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5B" w:rsidRPr="006407D1" w:rsidRDefault="00496D5B" w:rsidP="00496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дошкольное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образовательное</w:t>
      </w:r>
      <w:r w:rsidRPr="0064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 детский сад № 1 «Журавушка</w:t>
      </w:r>
      <w:r w:rsidRPr="006407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07D1" w:rsidRDefault="006407D1" w:rsidP="00496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96D5B" w:rsidRPr="006407D1" w:rsidRDefault="00496D5B" w:rsidP="00496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407D1" w:rsidRPr="00496D5B" w:rsidRDefault="00496D5B" w:rsidP="00496D5B">
      <w:pPr>
        <w:pStyle w:val="a7"/>
        <w:jc w:val="right"/>
      </w:pPr>
      <w:r w:rsidRPr="00496D5B">
        <w:t xml:space="preserve">УТВЕРЖДАЮ:  </w:t>
      </w:r>
      <w:r w:rsidRPr="00496D5B">
        <w:br/>
        <w:t>Заведующий МКДОУ</w:t>
      </w:r>
      <w:r>
        <w:t xml:space="preserve"> </w:t>
      </w:r>
      <w:r w:rsidRPr="00496D5B">
        <w:t>детский сад № 1 «</w:t>
      </w:r>
      <w:proofErr w:type="spellStart"/>
      <w:r w:rsidRPr="00496D5B">
        <w:t>Журпвушка</w:t>
      </w:r>
      <w:proofErr w:type="spellEnd"/>
      <w:r w:rsidRPr="00496D5B">
        <w:t xml:space="preserve">»  </w:t>
      </w:r>
      <w:r w:rsidR="004B19A2">
        <w:t xml:space="preserve"> </w:t>
      </w:r>
      <w:r w:rsidR="004B19A2">
        <w:br/>
        <w:t xml:space="preserve"> от «16» «сентября» </w:t>
      </w:r>
      <w:r w:rsidR="006407D1" w:rsidRPr="00496D5B">
        <w:t>2014г.</w:t>
      </w:r>
    </w:p>
    <w:p w:rsidR="00496D5B" w:rsidRDefault="00496D5B" w:rsidP="006407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6D5B" w:rsidRDefault="00496D5B" w:rsidP="006407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6D5B" w:rsidRDefault="00496D5B" w:rsidP="006407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07D1" w:rsidRPr="006407D1" w:rsidRDefault="006407D1" w:rsidP="006407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7D1" w:rsidRPr="004B19A2" w:rsidRDefault="006407D1" w:rsidP="00640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9A2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Годовой план на 2014-2015 учебный год</w:t>
      </w:r>
    </w:p>
    <w:p w:rsidR="00496D5B" w:rsidRDefault="00496D5B" w:rsidP="006407D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Янкуль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Андроповского</w:t>
      </w:r>
      <w:proofErr w:type="spellEnd"/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 района </w:t>
      </w:r>
    </w:p>
    <w:p w:rsidR="006407D1" w:rsidRPr="006407D1" w:rsidRDefault="00496D5B" w:rsidP="006407D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D5B" w:rsidRDefault="00496D5B" w:rsidP="006407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6D5B" w:rsidRDefault="00496D5B" w:rsidP="006407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6D5B" w:rsidRDefault="00496D5B" w:rsidP="006407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6D5B" w:rsidRDefault="00496D5B" w:rsidP="006407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07D1" w:rsidRPr="006407D1" w:rsidRDefault="006407D1" w:rsidP="006407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7D1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6407D1">
        <w:rPr>
          <w:rFonts w:ascii="Times New Roman" w:eastAsia="Times New Roman" w:hAnsi="Times New Roman" w:cs="Times New Roman"/>
          <w:sz w:val="24"/>
          <w:szCs w:val="24"/>
        </w:rPr>
        <w:t xml:space="preserve"> решением  </w:t>
      </w:r>
      <w:r w:rsidRPr="006407D1">
        <w:rPr>
          <w:rFonts w:ascii="Times New Roman" w:eastAsia="Times New Roman" w:hAnsi="Times New Roman" w:cs="Times New Roman"/>
          <w:sz w:val="24"/>
          <w:szCs w:val="24"/>
        </w:rPr>
        <w:br/>
        <w:t>педагогического совета </w:t>
      </w:r>
    </w:p>
    <w:p w:rsidR="006407D1" w:rsidRPr="006407D1" w:rsidRDefault="006407D1" w:rsidP="006407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496D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407D1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r w:rsidRPr="006407D1">
        <w:rPr>
          <w:rFonts w:ascii="Times New Roman" w:eastAsia="Times New Roman" w:hAnsi="Times New Roman" w:cs="Times New Roman"/>
          <w:sz w:val="24"/>
          <w:szCs w:val="24"/>
        </w:rPr>
        <w:br/>
        <w:t>от «</w:t>
      </w:r>
      <w:r w:rsidR="00496D5B">
        <w:rPr>
          <w:rFonts w:ascii="Times New Roman" w:eastAsia="Times New Roman" w:hAnsi="Times New Roman" w:cs="Times New Roman"/>
          <w:sz w:val="24"/>
          <w:szCs w:val="24"/>
        </w:rPr>
        <w:t>15 » сентября</w:t>
      </w:r>
      <w:r w:rsidRPr="006407D1">
        <w:rPr>
          <w:rFonts w:ascii="Times New Roman" w:eastAsia="Times New Roman" w:hAnsi="Times New Roman" w:cs="Times New Roman"/>
          <w:sz w:val="24"/>
          <w:szCs w:val="24"/>
        </w:rPr>
        <w:t xml:space="preserve"> 2014 года</w:t>
      </w:r>
    </w:p>
    <w:p w:rsidR="006407D1" w:rsidRPr="006407D1" w:rsidRDefault="006407D1" w:rsidP="00640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7D1" w:rsidRPr="006407D1" w:rsidRDefault="006407D1" w:rsidP="00496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7D1" w:rsidRPr="006407D1" w:rsidRDefault="006407D1" w:rsidP="00640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7D1" w:rsidRPr="006407D1" w:rsidRDefault="006407D1" w:rsidP="00640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7D1" w:rsidRPr="006407D1" w:rsidRDefault="006407D1" w:rsidP="00496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7D1" w:rsidRPr="006407D1" w:rsidRDefault="006407D1" w:rsidP="00640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2014 год.</w:t>
      </w:r>
    </w:p>
    <w:p w:rsidR="006407D1" w:rsidRPr="006407D1" w:rsidRDefault="006407D1" w:rsidP="00061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СОДЕРЖАНИЕ</w:t>
      </w:r>
    </w:p>
    <w:tbl>
      <w:tblPr>
        <w:tblpPr w:leftFromText="180" w:rightFromText="180" w:vertAnchor="text" w:horzAnchor="margin" w:tblpXSpec="center" w:tblpY="215"/>
        <w:tblW w:w="98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45"/>
        <w:gridCol w:w="2265"/>
      </w:tblGrid>
      <w:tr w:rsidR="00061ED2" w:rsidRPr="006407D1" w:rsidTr="00061ED2">
        <w:trPr>
          <w:tblCellSpacing w:w="0" w:type="dxa"/>
        </w:trPr>
        <w:tc>
          <w:tcPr>
            <w:tcW w:w="7545" w:type="dxa"/>
            <w:hideMark/>
          </w:tcPr>
          <w:p w:rsidR="00061ED2" w:rsidRPr="006407D1" w:rsidRDefault="00061ED2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 Аналитический блок</w:t>
            </w:r>
          </w:p>
          <w:p w:rsidR="00061ED2" w:rsidRPr="006407D1" w:rsidRDefault="00061ED2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Информационно-аналитическая справка </w:t>
            </w:r>
          </w:p>
        </w:tc>
        <w:tc>
          <w:tcPr>
            <w:tcW w:w="2265" w:type="dxa"/>
            <w:hideMark/>
          </w:tcPr>
          <w:p w:rsidR="00061ED2" w:rsidRPr="006407D1" w:rsidRDefault="00061ED2" w:rsidP="0049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D2" w:rsidRPr="006407D1" w:rsidTr="00061ED2">
        <w:trPr>
          <w:tblCellSpacing w:w="0" w:type="dxa"/>
        </w:trPr>
        <w:tc>
          <w:tcPr>
            <w:tcW w:w="7545" w:type="dxa"/>
            <w:hideMark/>
          </w:tcPr>
          <w:p w:rsidR="00061ED2" w:rsidRPr="006407D1" w:rsidRDefault="00061ED2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1.1. Общие сведения о дошкольном образовательном учреждении.</w:t>
            </w:r>
          </w:p>
        </w:tc>
        <w:tc>
          <w:tcPr>
            <w:tcW w:w="2265" w:type="dxa"/>
            <w:hideMark/>
          </w:tcPr>
          <w:p w:rsidR="00061ED2" w:rsidRPr="006407D1" w:rsidRDefault="00061ED2" w:rsidP="0049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D2" w:rsidRPr="006407D1" w:rsidTr="00061ED2">
        <w:trPr>
          <w:tblCellSpacing w:w="0" w:type="dxa"/>
        </w:trPr>
        <w:tc>
          <w:tcPr>
            <w:tcW w:w="7545" w:type="dxa"/>
            <w:hideMark/>
          </w:tcPr>
          <w:p w:rsidR="00061ED2" w:rsidRPr="006407D1" w:rsidRDefault="00061ED2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1.2. Кадровое обеспечение.</w:t>
            </w:r>
          </w:p>
        </w:tc>
        <w:tc>
          <w:tcPr>
            <w:tcW w:w="2265" w:type="dxa"/>
            <w:hideMark/>
          </w:tcPr>
          <w:p w:rsidR="00061ED2" w:rsidRPr="006407D1" w:rsidRDefault="00061ED2" w:rsidP="0049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D2" w:rsidRPr="006407D1" w:rsidTr="00061ED2">
        <w:trPr>
          <w:tblCellSpacing w:w="0" w:type="dxa"/>
        </w:trPr>
        <w:tc>
          <w:tcPr>
            <w:tcW w:w="7545" w:type="dxa"/>
            <w:hideMark/>
          </w:tcPr>
          <w:p w:rsidR="00E5784F" w:rsidRDefault="00E5784F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61ED2" w:rsidRPr="006407D1" w:rsidRDefault="00061ED2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Анализ выполнения годового план</w:t>
            </w:r>
            <w:r w:rsidR="00496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 работы за 2013 – 2014 </w:t>
            </w:r>
            <w:proofErr w:type="spellStart"/>
            <w:r w:rsidR="00496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</w:t>
            </w:r>
            <w:proofErr w:type="spellEnd"/>
            <w:r w:rsidR="00496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40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год.</w:t>
            </w:r>
          </w:p>
        </w:tc>
        <w:tc>
          <w:tcPr>
            <w:tcW w:w="2265" w:type="dxa"/>
            <w:hideMark/>
          </w:tcPr>
          <w:p w:rsidR="00061ED2" w:rsidRPr="006407D1" w:rsidRDefault="00061ED2" w:rsidP="0049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D2" w:rsidRPr="006407D1" w:rsidTr="00061ED2">
        <w:trPr>
          <w:tblCellSpacing w:w="0" w:type="dxa"/>
        </w:trPr>
        <w:tc>
          <w:tcPr>
            <w:tcW w:w="7545" w:type="dxa"/>
            <w:hideMark/>
          </w:tcPr>
          <w:p w:rsidR="00061ED2" w:rsidRPr="006407D1" w:rsidRDefault="00061ED2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2.1. Выполнение государственного стандарта по дошкольному образованию в 2013 – 2014 учебном году (по результатам педагогической диагностики).</w:t>
            </w:r>
          </w:p>
        </w:tc>
        <w:tc>
          <w:tcPr>
            <w:tcW w:w="2265" w:type="dxa"/>
            <w:hideMark/>
          </w:tcPr>
          <w:p w:rsidR="00061ED2" w:rsidRPr="006407D1" w:rsidRDefault="00061ED2" w:rsidP="0049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D2" w:rsidRPr="006407D1" w:rsidTr="00061ED2">
        <w:trPr>
          <w:tblCellSpacing w:w="0" w:type="dxa"/>
        </w:trPr>
        <w:tc>
          <w:tcPr>
            <w:tcW w:w="7545" w:type="dxa"/>
            <w:hideMark/>
          </w:tcPr>
          <w:p w:rsidR="00061ED2" w:rsidRPr="006407D1" w:rsidRDefault="00061ED2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2.2. Выполнение задач годового плана.</w:t>
            </w:r>
          </w:p>
        </w:tc>
        <w:tc>
          <w:tcPr>
            <w:tcW w:w="2265" w:type="dxa"/>
            <w:hideMark/>
          </w:tcPr>
          <w:p w:rsidR="00061ED2" w:rsidRPr="006407D1" w:rsidRDefault="00061ED2" w:rsidP="0049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D2" w:rsidRPr="006407D1" w:rsidTr="00061ED2">
        <w:trPr>
          <w:tblCellSpacing w:w="0" w:type="dxa"/>
        </w:trPr>
        <w:tc>
          <w:tcPr>
            <w:tcW w:w="7545" w:type="dxa"/>
            <w:hideMark/>
          </w:tcPr>
          <w:p w:rsidR="00E5784F" w:rsidRDefault="00E5784F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61ED2" w:rsidRPr="006407D1" w:rsidRDefault="00061ED2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Стратегическая цель.</w:t>
            </w:r>
          </w:p>
          <w:p w:rsidR="00061ED2" w:rsidRPr="006407D1" w:rsidRDefault="00061ED2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4. Основные задачи работы на 2014 – 2015 учебный год.</w:t>
            </w:r>
          </w:p>
        </w:tc>
        <w:tc>
          <w:tcPr>
            <w:tcW w:w="2265" w:type="dxa"/>
            <w:hideMark/>
          </w:tcPr>
          <w:p w:rsidR="00061ED2" w:rsidRPr="006407D1" w:rsidRDefault="00061ED2" w:rsidP="0049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D2" w:rsidRPr="006407D1" w:rsidTr="00061ED2">
        <w:trPr>
          <w:tblCellSpacing w:w="0" w:type="dxa"/>
        </w:trPr>
        <w:tc>
          <w:tcPr>
            <w:tcW w:w="7545" w:type="dxa"/>
            <w:hideMark/>
          </w:tcPr>
          <w:p w:rsidR="00496D5B" w:rsidRDefault="00496D5B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61ED2" w:rsidRPr="006407D1" w:rsidRDefault="00061ED2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 Основные направления работы на 2014 – 2015 учебный год.</w:t>
            </w:r>
          </w:p>
        </w:tc>
        <w:tc>
          <w:tcPr>
            <w:tcW w:w="2265" w:type="dxa"/>
            <w:hideMark/>
          </w:tcPr>
          <w:p w:rsidR="00061ED2" w:rsidRPr="006407D1" w:rsidRDefault="00061ED2" w:rsidP="0049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D2" w:rsidRPr="006407D1" w:rsidTr="00061ED2">
        <w:trPr>
          <w:tblCellSpacing w:w="0" w:type="dxa"/>
        </w:trPr>
        <w:tc>
          <w:tcPr>
            <w:tcW w:w="7545" w:type="dxa"/>
            <w:hideMark/>
          </w:tcPr>
          <w:p w:rsidR="00E5784F" w:rsidRDefault="00061ED2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5.1. Нормативно-правовое обеспечение.</w:t>
            </w:r>
          </w:p>
          <w:p w:rsidR="00061ED2" w:rsidRPr="006407D1" w:rsidRDefault="00061ED2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5.2. Повышение квалификации и профессионального мастерства.</w:t>
            </w:r>
          </w:p>
        </w:tc>
        <w:tc>
          <w:tcPr>
            <w:tcW w:w="2265" w:type="dxa"/>
            <w:hideMark/>
          </w:tcPr>
          <w:p w:rsidR="00061ED2" w:rsidRPr="006407D1" w:rsidRDefault="00061ED2" w:rsidP="0049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D2" w:rsidRPr="006407D1" w:rsidTr="00061ED2">
        <w:trPr>
          <w:tblCellSpacing w:w="0" w:type="dxa"/>
        </w:trPr>
        <w:tc>
          <w:tcPr>
            <w:tcW w:w="7545" w:type="dxa"/>
            <w:hideMark/>
          </w:tcPr>
          <w:p w:rsidR="00061ED2" w:rsidRPr="006407D1" w:rsidRDefault="00061ED2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5.3. Организационно-педагогическая работа.</w:t>
            </w:r>
          </w:p>
          <w:p w:rsidR="00061ED2" w:rsidRDefault="00061ED2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 План оздоровительных мероприятий</w:t>
            </w:r>
          </w:p>
          <w:p w:rsidR="005F1146" w:rsidRPr="006407D1" w:rsidRDefault="005F1146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7.План мероприятий к знаменательным, памятным и календарным датам </w:t>
            </w:r>
          </w:p>
          <w:p w:rsidR="00061ED2" w:rsidRPr="006407D1" w:rsidRDefault="005F1146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061ED2" w:rsidRPr="00640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Система внутреннего мониторинга.</w:t>
            </w:r>
          </w:p>
          <w:p w:rsidR="00061ED2" w:rsidRPr="006407D1" w:rsidRDefault="00D06DCB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="00E57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061ED2" w:rsidRPr="00640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Руководст</w:t>
            </w:r>
            <w:r w:rsidR="00E57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 и контроль за воспитательно-</w:t>
            </w:r>
            <w:r w:rsidR="00061ED2" w:rsidRPr="00640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образовательным процессом.</w:t>
            </w:r>
          </w:p>
          <w:p w:rsidR="00061ED2" w:rsidRPr="006407D1" w:rsidRDefault="00D06DCB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5F1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Взаимодействие </w:t>
            </w:r>
            <w:r w:rsidR="00061ED2" w:rsidRPr="00640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семьей</w:t>
            </w:r>
          </w:p>
          <w:p w:rsidR="00061ED2" w:rsidRDefault="00D06DCB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11</w:t>
            </w:r>
            <w:r w:rsidR="005F1146" w:rsidRPr="005F11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.Взаимодействие с социумом</w:t>
            </w:r>
            <w:r w:rsidR="00061ED2" w:rsidRPr="005F11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</w:t>
            </w:r>
          </w:p>
          <w:p w:rsidR="00311FE4" w:rsidRDefault="00311FE4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12.Медицинский блок</w:t>
            </w:r>
          </w:p>
          <w:p w:rsidR="005F1146" w:rsidRPr="005F1146" w:rsidRDefault="00311FE4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13</w:t>
            </w:r>
            <w:r w:rsidR="005F11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D06D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Организационноо-управленческий блок</w:t>
            </w:r>
          </w:p>
          <w:p w:rsidR="00061ED2" w:rsidRDefault="00311FE4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="00061ED2" w:rsidRPr="00640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Административно-хозяйственная работа</w:t>
            </w:r>
          </w:p>
          <w:p w:rsidR="00D06DCB" w:rsidRPr="006407D1" w:rsidRDefault="00311FE4" w:rsidP="00496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D06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.Укрепление материально-технической базы</w:t>
            </w:r>
          </w:p>
        </w:tc>
        <w:tc>
          <w:tcPr>
            <w:tcW w:w="2265" w:type="dxa"/>
            <w:hideMark/>
          </w:tcPr>
          <w:p w:rsidR="00061ED2" w:rsidRPr="006407D1" w:rsidRDefault="00061ED2" w:rsidP="0049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7D1" w:rsidRPr="006407D1" w:rsidRDefault="006407D1" w:rsidP="00496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7D1" w:rsidRPr="006407D1" w:rsidRDefault="006407D1" w:rsidP="0031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6407D1" w:rsidRPr="006407D1" w:rsidRDefault="006407D1" w:rsidP="00640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1.Аналитический блок</w:t>
      </w:r>
    </w:p>
    <w:p w:rsidR="006407D1" w:rsidRPr="006407D1" w:rsidRDefault="006407D1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Информационно-аналитическая справка  </w:t>
      </w:r>
    </w:p>
    <w:p w:rsidR="006407D1" w:rsidRPr="006407D1" w:rsidRDefault="00E5784F" w:rsidP="004E1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учреждение </w:t>
      </w:r>
      <w:r w:rsidR="004B19A2"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№1 «Журавушка» (далее МКДОУ </w:t>
      </w:r>
      <w:proofErr w:type="spellStart"/>
      <w:r w:rsidR="004B19A2">
        <w:rPr>
          <w:rFonts w:ascii="Times New Roman" w:eastAsia="Times New Roman" w:hAnsi="Times New Roman" w:cs="Times New Roman"/>
          <w:sz w:val="24"/>
          <w:szCs w:val="24"/>
        </w:rPr>
        <w:t>д\с</w:t>
      </w:r>
      <w:proofErr w:type="spellEnd"/>
      <w:r w:rsidR="004B19A2">
        <w:rPr>
          <w:rFonts w:ascii="Times New Roman" w:eastAsia="Times New Roman" w:hAnsi="Times New Roman" w:cs="Times New Roman"/>
          <w:sz w:val="24"/>
          <w:szCs w:val="24"/>
        </w:rPr>
        <w:t xml:space="preserve"> №1 «Журавушка») </w:t>
      </w:r>
      <w:r>
        <w:rPr>
          <w:rFonts w:ascii="Times New Roman" w:eastAsia="Times New Roman" w:hAnsi="Times New Roman" w:cs="Times New Roman"/>
          <w:sz w:val="24"/>
          <w:szCs w:val="24"/>
        </w:rPr>
        <w:t>функционирует с 1982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. Учредитель: отдел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Андроповского</w:t>
      </w:r>
      <w:proofErr w:type="spellEnd"/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Ставропольск</w:t>
      </w:r>
      <w:r w:rsidR="004B19A2">
        <w:rPr>
          <w:rFonts w:ascii="Times New Roman" w:eastAsia="Times New Roman" w:hAnsi="Times New Roman" w:cs="Times New Roman"/>
          <w:sz w:val="24"/>
          <w:szCs w:val="24"/>
        </w:rPr>
        <w:t xml:space="preserve">ого края. 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9A2">
        <w:rPr>
          <w:rFonts w:ascii="Times New Roman" w:eastAsia="Times New Roman" w:hAnsi="Times New Roman" w:cs="Times New Roman"/>
          <w:sz w:val="24"/>
          <w:szCs w:val="24"/>
        </w:rPr>
        <w:t xml:space="preserve">МКДОУ </w:t>
      </w:r>
      <w:proofErr w:type="spellStart"/>
      <w:r w:rsidR="004B19A2">
        <w:rPr>
          <w:rFonts w:ascii="Times New Roman" w:eastAsia="Times New Roman" w:hAnsi="Times New Roman" w:cs="Times New Roman"/>
          <w:sz w:val="24"/>
          <w:szCs w:val="24"/>
        </w:rPr>
        <w:t>д\с</w:t>
      </w:r>
      <w:proofErr w:type="spellEnd"/>
      <w:r w:rsidR="004B19A2">
        <w:rPr>
          <w:rFonts w:ascii="Times New Roman" w:eastAsia="Times New Roman" w:hAnsi="Times New Roman" w:cs="Times New Roman"/>
          <w:sz w:val="24"/>
          <w:szCs w:val="24"/>
        </w:rPr>
        <w:t xml:space="preserve"> №1 «Журавушка» 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действует на основании Устава утвержденного </w:t>
      </w:r>
      <w:r w:rsidR="004B19A2">
        <w:rPr>
          <w:rFonts w:ascii="Times New Roman" w:eastAsia="Times New Roman" w:hAnsi="Times New Roman" w:cs="Times New Roman"/>
          <w:sz w:val="24"/>
          <w:szCs w:val="24"/>
        </w:rPr>
        <w:t>общим собранием коллектива, протокол №2 от 1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>2.12.2011 года</w:t>
      </w:r>
      <w:r w:rsidR="004B19A2">
        <w:rPr>
          <w:rFonts w:ascii="Times New Roman" w:eastAsia="Times New Roman" w:hAnsi="Times New Roman" w:cs="Times New Roman"/>
          <w:sz w:val="24"/>
          <w:szCs w:val="24"/>
        </w:rPr>
        <w:t xml:space="preserve"> и Постановлением администрации </w:t>
      </w:r>
      <w:proofErr w:type="spellStart"/>
      <w:r w:rsidR="004B19A2">
        <w:rPr>
          <w:rFonts w:ascii="Times New Roman" w:eastAsia="Times New Roman" w:hAnsi="Times New Roman" w:cs="Times New Roman"/>
          <w:sz w:val="24"/>
          <w:szCs w:val="24"/>
        </w:rPr>
        <w:t>Андроповского</w:t>
      </w:r>
      <w:proofErr w:type="spellEnd"/>
      <w:r w:rsidR="004B19A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Ставропольского края №759 от 19.12 2011г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>. Учреждение имеет лицензию на правоведения обр</w:t>
      </w:r>
      <w:r w:rsidR="00B20D00">
        <w:rPr>
          <w:rFonts w:ascii="Times New Roman" w:eastAsia="Times New Roman" w:hAnsi="Times New Roman" w:cs="Times New Roman"/>
          <w:sz w:val="24"/>
          <w:szCs w:val="24"/>
        </w:rPr>
        <w:t>азовательной деятельности №3254 от 29.10.2012г. Срок действия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 – бессрочно</w:t>
      </w:r>
      <w:r w:rsidR="00B20D00">
        <w:rPr>
          <w:rFonts w:ascii="Times New Roman" w:eastAsia="Times New Roman" w:hAnsi="Times New Roman" w:cs="Times New Roman"/>
          <w:sz w:val="24"/>
          <w:szCs w:val="24"/>
        </w:rPr>
        <w:t>, регистрационный номер №10426000802045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07D1" w:rsidRPr="006407D1" w:rsidRDefault="006407D1" w:rsidP="004E1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Реализует образовательную деятельность по программам следующих направ</w:t>
      </w:r>
      <w:r w:rsidR="00B20D00">
        <w:rPr>
          <w:rFonts w:ascii="Times New Roman" w:eastAsia="Times New Roman" w:hAnsi="Times New Roman" w:cs="Times New Roman"/>
          <w:sz w:val="24"/>
          <w:szCs w:val="24"/>
        </w:rPr>
        <w:t xml:space="preserve">лений: </w:t>
      </w:r>
      <w:r w:rsidRPr="006407D1">
        <w:rPr>
          <w:rFonts w:ascii="Times New Roman" w:eastAsia="Times New Roman" w:hAnsi="Times New Roman" w:cs="Times New Roman"/>
          <w:sz w:val="24"/>
          <w:szCs w:val="24"/>
        </w:rPr>
        <w:t>познавательно-разви</w:t>
      </w:r>
      <w:r w:rsidR="00B20D00">
        <w:rPr>
          <w:rFonts w:ascii="Times New Roman" w:eastAsia="Times New Roman" w:hAnsi="Times New Roman" w:cs="Times New Roman"/>
          <w:sz w:val="24"/>
          <w:szCs w:val="24"/>
        </w:rPr>
        <w:t>вающая,</w:t>
      </w:r>
      <w:r w:rsidR="00B20D00" w:rsidRPr="00B2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D00">
        <w:rPr>
          <w:rFonts w:ascii="Times New Roman" w:eastAsia="Times New Roman" w:hAnsi="Times New Roman" w:cs="Times New Roman"/>
          <w:sz w:val="24"/>
          <w:szCs w:val="24"/>
        </w:rPr>
        <w:t>речевая, художественно-эстетическая, физкультурно-спортивная и</w:t>
      </w:r>
      <w:r w:rsidR="00B20D00" w:rsidRPr="0064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D00">
        <w:rPr>
          <w:rFonts w:ascii="Times New Roman" w:eastAsia="Times New Roman" w:hAnsi="Times New Roman" w:cs="Times New Roman"/>
          <w:sz w:val="24"/>
          <w:szCs w:val="24"/>
        </w:rPr>
        <w:t>социально-личностная</w:t>
      </w:r>
      <w:r w:rsidRPr="006407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7D1" w:rsidRPr="006407D1" w:rsidRDefault="006407D1" w:rsidP="00640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Общее сведение о дошкольном образовании.</w:t>
      </w:r>
    </w:p>
    <w:p w:rsidR="006407D1" w:rsidRPr="006407D1" w:rsidRDefault="00B20D00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 «Журавушка» расположено в одно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этажном здании,  построенное по типовому проекту. Площадь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территории составляет 401.9 кв.м., которая </w:t>
      </w:r>
      <w:r w:rsidR="00EE5DA7">
        <w:rPr>
          <w:rFonts w:ascii="Times New Roman" w:eastAsia="Times New Roman" w:hAnsi="Times New Roman" w:cs="Times New Roman"/>
          <w:sz w:val="24"/>
          <w:szCs w:val="24"/>
        </w:rPr>
        <w:t>ограждена ограждением (металлическая сетка)</w:t>
      </w:r>
      <w:r w:rsidR="008D4739">
        <w:rPr>
          <w:rFonts w:ascii="Times New Roman" w:eastAsia="Times New Roman" w:hAnsi="Times New Roman" w:cs="Times New Roman"/>
          <w:sz w:val="24"/>
          <w:szCs w:val="24"/>
        </w:rPr>
        <w:t>. Достаточно озеле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E5DA7">
        <w:rPr>
          <w:rFonts w:ascii="Times New Roman" w:eastAsia="Times New Roman" w:hAnsi="Times New Roman" w:cs="Times New Roman"/>
          <w:sz w:val="24"/>
          <w:szCs w:val="24"/>
        </w:rPr>
        <w:t xml:space="preserve"> насаждениями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EE5DA7">
        <w:rPr>
          <w:rFonts w:ascii="Times New Roman" w:eastAsia="Times New Roman" w:hAnsi="Times New Roman" w:cs="Times New Roman"/>
          <w:sz w:val="24"/>
          <w:szCs w:val="24"/>
        </w:rPr>
        <w:t>меются различные виды кустарников, клумб и цветников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>, что позволяет создать в летний период благоприятный микроклимат для прогулок воспитанников.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9"/>
        <w:gridCol w:w="3123"/>
        <w:gridCol w:w="3123"/>
      </w:tblGrid>
      <w:tr w:rsidR="006407D1" w:rsidRPr="006407D1" w:rsidTr="006407D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FB0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FB0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FB0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6407D1" w:rsidRPr="006407D1" w:rsidTr="006407D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A7" w:rsidRDefault="006407D1" w:rsidP="00EE5DA7">
            <w:pPr>
              <w:jc w:val="center"/>
              <w:rPr>
                <w:rFonts w:eastAsia="Times New Roman"/>
              </w:rPr>
            </w:pPr>
            <w:r w:rsidRPr="006407D1">
              <w:rPr>
                <w:rFonts w:eastAsia="Times New Roman"/>
              </w:rPr>
              <w:t xml:space="preserve"> </w:t>
            </w:r>
            <w:r w:rsidR="00EE5DA7" w:rsidRPr="006407D1">
              <w:rPr>
                <w:rFonts w:eastAsia="Times New Roman"/>
              </w:rPr>
              <w:t>М</w:t>
            </w:r>
            <w:r w:rsidRPr="006407D1">
              <w:rPr>
                <w:rFonts w:eastAsia="Times New Roman"/>
              </w:rPr>
              <w:t>ладшая</w:t>
            </w:r>
          </w:p>
          <w:p w:rsidR="006407D1" w:rsidRPr="006407D1" w:rsidRDefault="006407D1" w:rsidP="00EE5DA7">
            <w:pPr>
              <w:jc w:val="center"/>
              <w:rPr>
                <w:rFonts w:eastAsia="Times New Roman"/>
              </w:rPr>
            </w:pPr>
            <w:r w:rsidRPr="006407D1">
              <w:rPr>
                <w:rFonts w:eastAsia="Times New Roman"/>
              </w:rPr>
              <w:t>Средняя</w:t>
            </w:r>
          </w:p>
          <w:p w:rsidR="006407D1" w:rsidRPr="006407D1" w:rsidRDefault="006407D1" w:rsidP="00EE5DA7">
            <w:pPr>
              <w:jc w:val="center"/>
              <w:rPr>
                <w:rFonts w:eastAsia="Times New Roman"/>
              </w:rPr>
            </w:pPr>
            <w:r w:rsidRPr="006407D1">
              <w:rPr>
                <w:rFonts w:eastAsia="Times New Roman"/>
              </w:rPr>
              <w:t>Старшая</w:t>
            </w:r>
          </w:p>
          <w:p w:rsidR="006407D1" w:rsidRPr="006407D1" w:rsidRDefault="006407D1" w:rsidP="00EE5DA7">
            <w:pPr>
              <w:jc w:val="center"/>
              <w:rPr>
                <w:rFonts w:eastAsia="Times New Roman"/>
              </w:rPr>
            </w:pPr>
            <w:r w:rsidRPr="006407D1">
              <w:rPr>
                <w:rFonts w:eastAsia="Times New Roman"/>
              </w:rPr>
              <w:t>Подготовительная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EE5DA7">
            <w:pPr>
              <w:jc w:val="center"/>
              <w:rPr>
                <w:rFonts w:eastAsia="Times New Roman"/>
              </w:rPr>
            </w:pPr>
            <w:r w:rsidRPr="006407D1">
              <w:rPr>
                <w:rFonts w:eastAsia="Times New Roman"/>
                <w:b/>
                <w:bCs/>
              </w:rPr>
              <w:t>1</w:t>
            </w:r>
          </w:p>
          <w:p w:rsidR="006407D1" w:rsidRPr="006407D1" w:rsidRDefault="006407D1" w:rsidP="00EE5DA7">
            <w:pPr>
              <w:jc w:val="center"/>
              <w:rPr>
                <w:rFonts w:eastAsia="Times New Roman"/>
              </w:rPr>
            </w:pPr>
            <w:r w:rsidRPr="006407D1">
              <w:rPr>
                <w:rFonts w:eastAsia="Times New Roman"/>
                <w:b/>
                <w:bCs/>
              </w:rPr>
              <w:t>1</w:t>
            </w:r>
          </w:p>
          <w:p w:rsidR="006407D1" w:rsidRPr="006407D1" w:rsidRDefault="006407D1" w:rsidP="00EE5DA7">
            <w:pPr>
              <w:jc w:val="center"/>
              <w:rPr>
                <w:rFonts w:eastAsia="Times New Roman"/>
              </w:rPr>
            </w:pPr>
            <w:r w:rsidRPr="006407D1">
              <w:rPr>
                <w:rFonts w:eastAsia="Times New Roman"/>
                <w:b/>
                <w:bCs/>
              </w:rPr>
              <w:t>1</w:t>
            </w:r>
          </w:p>
          <w:p w:rsidR="006407D1" w:rsidRPr="006407D1" w:rsidRDefault="006407D1" w:rsidP="00EE5DA7">
            <w:pPr>
              <w:jc w:val="center"/>
              <w:rPr>
                <w:rFonts w:eastAsia="Times New Roman"/>
              </w:rPr>
            </w:pPr>
            <w:r w:rsidRPr="006407D1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EE5DA7" w:rsidP="00EE5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  <w:p w:rsidR="006407D1" w:rsidRPr="006407D1" w:rsidRDefault="00EE5DA7" w:rsidP="00EE5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407D1" w:rsidRPr="006407D1">
              <w:rPr>
                <w:rFonts w:eastAsia="Times New Roman"/>
              </w:rPr>
              <w:t>5</w:t>
            </w:r>
          </w:p>
          <w:p w:rsidR="006407D1" w:rsidRPr="006407D1" w:rsidRDefault="00EE5DA7" w:rsidP="00EE5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407D1" w:rsidRPr="006407D1">
              <w:rPr>
                <w:rFonts w:eastAsia="Times New Roman"/>
              </w:rPr>
              <w:t>3</w:t>
            </w:r>
          </w:p>
          <w:p w:rsidR="006407D1" w:rsidRPr="006407D1" w:rsidRDefault="00EE5DA7" w:rsidP="00EE5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407D1" w:rsidRPr="006407D1">
              <w:rPr>
                <w:rFonts w:eastAsia="Times New Roman"/>
              </w:rPr>
              <w:t>3</w:t>
            </w:r>
          </w:p>
        </w:tc>
      </w:tr>
    </w:tbl>
    <w:p w:rsidR="006407D1" w:rsidRPr="006407D1" w:rsidRDefault="006407D1" w:rsidP="00FB0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1.2. Кадровое обеспечение.</w:t>
      </w:r>
    </w:p>
    <w:p w:rsidR="006407D1" w:rsidRPr="006407D1" w:rsidRDefault="00EE5DA7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</w:t>
      </w:r>
      <w:r w:rsidR="00FB0EC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 часов, рабочая неделя – 5 дней</w:t>
      </w:r>
    </w:p>
    <w:p w:rsidR="00FB0EC7" w:rsidRDefault="006407D1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 xml:space="preserve"> Общие сведения:</w:t>
      </w:r>
    </w:p>
    <w:p w:rsidR="006407D1" w:rsidRPr="006407D1" w:rsidRDefault="00FB0EC7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Всего сотрудников  – 14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 человек,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них административный состав - 1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 челов</w:t>
      </w:r>
      <w:r>
        <w:rPr>
          <w:rFonts w:ascii="Times New Roman" w:eastAsia="Times New Roman" w:hAnsi="Times New Roman" w:cs="Times New Roman"/>
          <w:sz w:val="24"/>
          <w:szCs w:val="24"/>
        </w:rPr>
        <w:t>ек, педагогический персонал – 3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 человек, уч</w:t>
      </w:r>
      <w:r>
        <w:rPr>
          <w:rFonts w:ascii="Times New Roman" w:eastAsia="Times New Roman" w:hAnsi="Times New Roman" w:cs="Times New Roman"/>
          <w:sz w:val="24"/>
          <w:szCs w:val="24"/>
        </w:rPr>
        <w:t>ебно-воспитательный персонал – 2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 человек, о</w:t>
      </w:r>
      <w:r>
        <w:rPr>
          <w:rFonts w:ascii="Times New Roman" w:eastAsia="Times New Roman" w:hAnsi="Times New Roman" w:cs="Times New Roman"/>
          <w:sz w:val="24"/>
          <w:szCs w:val="24"/>
        </w:rPr>
        <w:t>бслуживающий персонал - 9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proofErr w:type="gramEnd"/>
    </w:p>
    <w:p w:rsidR="00FB0EC7" w:rsidRDefault="006407D1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Образовательный уровень</w:t>
      </w:r>
      <w:r w:rsidR="00FB0E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B0EC7" w:rsidRDefault="006407D1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407D1">
        <w:rPr>
          <w:rFonts w:ascii="Times New Roman" w:eastAsia="Times New Roman" w:hAnsi="Times New Roman" w:cs="Times New Roman"/>
          <w:sz w:val="24"/>
          <w:szCs w:val="24"/>
        </w:rPr>
        <w:t>Завед</w:t>
      </w:r>
      <w:r w:rsidR="00FB0EC7">
        <w:rPr>
          <w:rFonts w:ascii="Times New Roman" w:eastAsia="Times New Roman" w:hAnsi="Times New Roman" w:cs="Times New Roman"/>
          <w:sz w:val="24"/>
          <w:szCs w:val="24"/>
        </w:rPr>
        <w:t>ующий-высшее</w:t>
      </w:r>
      <w:proofErr w:type="spellEnd"/>
      <w:proofErr w:type="gramEnd"/>
      <w:r w:rsidR="00FB0EC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</w:t>
      </w:r>
    </w:p>
    <w:p w:rsidR="006407D1" w:rsidRPr="006407D1" w:rsidRDefault="00FB0EC7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Воспитатели-высшее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– 1 человек, с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реднее профессиональное  2 человека </w:t>
      </w:r>
    </w:p>
    <w:p w:rsidR="006407D1" w:rsidRPr="006407D1" w:rsidRDefault="006407D1" w:rsidP="00471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2. АНАЛИЗ ВЫПОЛНЕНИЯ ГОДОВОГО ПЛАНА РАБОТЫ</w:t>
      </w:r>
    </w:p>
    <w:p w:rsidR="006407D1" w:rsidRPr="006407D1" w:rsidRDefault="006407D1" w:rsidP="00FB0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за 2013 – 2014 учебный год. </w:t>
      </w:r>
    </w:p>
    <w:p w:rsidR="006407D1" w:rsidRPr="006407D1" w:rsidRDefault="006407D1" w:rsidP="00FB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2.1.</w:t>
      </w:r>
      <w:r w:rsidRPr="006407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Выполнение государственного стандарта по дошкольному образованию в 2</w:t>
      </w:r>
      <w:r w:rsidR="00570C2B">
        <w:rPr>
          <w:rFonts w:ascii="Times New Roman" w:eastAsia="Times New Roman" w:hAnsi="Times New Roman" w:cs="Times New Roman"/>
          <w:i/>
          <w:iCs/>
          <w:sz w:val="24"/>
          <w:szCs w:val="24"/>
        </w:rPr>
        <w:t>013– 201</w:t>
      </w:r>
      <w:r w:rsidRPr="006407D1">
        <w:rPr>
          <w:rFonts w:ascii="Times New Roman" w:eastAsia="Times New Roman" w:hAnsi="Times New Roman" w:cs="Times New Roman"/>
          <w:i/>
          <w:iCs/>
          <w:sz w:val="24"/>
          <w:szCs w:val="24"/>
        </w:rPr>
        <w:t>4 учебном году по результатам педагогической диагностики</w:t>
      </w:r>
    </w:p>
    <w:p w:rsidR="006407D1" w:rsidRPr="006543FA" w:rsidRDefault="00570C2B" w:rsidP="00570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3FA">
        <w:rPr>
          <w:rFonts w:ascii="Times New Roman" w:eastAsia="Times New Roman" w:hAnsi="Times New Roman" w:cs="Times New Roman"/>
          <w:b/>
          <w:sz w:val="24"/>
          <w:szCs w:val="24"/>
        </w:rPr>
        <w:t>Программы и технологии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7560"/>
      </w:tblGrid>
      <w:tr w:rsidR="006407D1" w:rsidRPr="006407D1" w:rsidTr="006407D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570C2B" w:rsidRDefault="006407D1" w:rsidP="00570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570C2B" w:rsidRDefault="006407D1" w:rsidP="00570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2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Программа воспитания и обучения в детском саду «От рождения до школы» М.А.Васильевой</w:t>
            </w:r>
          </w:p>
          <w:p w:rsidR="006407D1" w:rsidRPr="00570C2B" w:rsidRDefault="006407D1" w:rsidP="00570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70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всестороннее развитие психических и физических качеств детей в соответствии с их возрастными и индивидуальными особенностями.</w:t>
            </w:r>
          </w:p>
        </w:tc>
      </w:tr>
      <w:tr w:rsidR="006407D1" w:rsidRPr="006407D1" w:rsidTr="006407D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570C2B" w:rsidRDefault="006407D1" w:rsidP="00570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2B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Парциальные программы и педагогические технологии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C2B" w:rsidRPr="00570C2B" w:rsidRDefault="006407D1" w:rsidP="00570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«Радуга» Т.Н. </w:t>
            </w:r>
            <w:proofErr w:type="spellStart"/>
            <w:r w:rsidRPr="00570C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570C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07D1" w:rsidRPr="00570C2B" w:rsidRDefault="006407D1" w:rsidP="00570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2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«Программа развития речи детей дошкольного возраста в детском саду». О.С.Ушакова.</w:t>
            </w:r>
          </w:p>
          <w:p w:rsidR="006407D1" w:rsidRPr="00570C2B" w:rsidRDefault="00570C2B" w:rsidP="00570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«Здоровый ребенок» П.П. </w:t>
            </w:r>
            <w:proofErr w:type="spellStart"/>
            <w:r w:rsidRPr="00570C2B">
              <w:rPr>
                <w:rFonts w:ascii="Times New Roman" w:eastAsia="Times New Roman" w:hAnsi="Times New Roman" w:cs="Times New Roman"/>
                <w:sz w:val="24"/>
                <w:szCs w:val="24"/>
              </w:rPr>
              <w:t>Булдурчиди</w:t>
            </w:r>
            <w:proofErr w:type="spellEnd"/>
            <w:r w:rsidRPr="00570C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07D1" w:rsidRPr="00570C2B" w:rsidRDefault="00570C2B" w:rsidP="00570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«Я в этом удивительном мире» О.С. </w:t>
            </w:r>
            <w:proofErr w:type="spellStart"/>
            <w:r w:rsidRPr="00570C2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 w:rsidRPr="00570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6407D1" w:rsidRPr="00A37D87" w:rsidRDefault="006407D1" w:rsidP="00A37D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D8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70C2B" w:rsidRPr="00A37D87">
        <w:rPr>
          <w:rFonts w:ascii="Times New Roman" w:eastAsia="Times New Roman" w:hAnsi="Times New Roman" w:cs="Times New Roman"/>
          <w:sz w:val="24"/>
          <w:szCs w:val="24"/>
        </w:rPr>
        <w:t xml:space="preserve">едагоги </w:t>
      </w:r>
      <w:r w:rsidRPr="00A37D87">
        <w:rPr>
          <w:rFonts w:ascii="Times New Roman" w:eastAsia="Times New Roman" w:hAnsi="Times New Roman" w:cs="Times New Roman"/>
          <w:sz w:val="24"/>
          <w:szCs w:val="24"/>
        </w:rPr>
        <w:t xml:space="preserve"> в 2013-2014 </w:t>
      </w:r>
      <w:proofErr w:type="spellStart"/>
      <w:r w:rsidRPr="00A37D87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A37D87">
        <w:rPr>
          <w:rFonts w:ascii="Times New Roman" w:eastAsia="Times New Roman" w:hAnsi="Times New Roman" w:cs="Times New Roman"/>
          <w:sz w:val="24"/>
          <w:szCs w:val="24"/>
        </w:rPr>
        <w:t>. году  начал</w:t>
      </w:r>
      <w:r w:rsidR="00A37D87" w:rsidRPr="00A37D87">
        <w:rPr>
          <w:rFonts w:ascii="Times New Roman" w:eastAsia="Times New Roman" w:hAnsi="Times New Roman" w:cs="Times New Roman"/>
          <w:sz w:val="24"/>
          <w:szCs w:val="24"/>
        </w:rPr>
        <w:t>и апробацию  требований</w:t>
      </w:r>
      <w:r w:rsidRPr="00A37D87">
        <w:rPr>
          <w:rFonts w:ascii="Times New Roman" w:eastAsia="Times New Roman" w:hAnsi="Times New Roman" w:cs="Times New Roman"/>
          <w:sz w:val="24"/>
          <w:szCs w:val="24"/>
        </w:rPr>
        <w:t xml:space="preserve"> ФОГОС </w:t>
      </w:r>
      <w:proofErr w:type="gramStart"/>
      <w:r w:rsidRPr="00A37D8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37D87">
        <w:rPr>
          <w:rFonts w:ascii="Times New Roman" w:eastAsia="Times New Roman" w:hAnsi="Times New Roman" w:cs="Times New Roman"/>
          <w:sz w:val="24"/>
          <w:szCs w:val="24"/>
        </w:rPr>
        <w:t xml:space="preserve"> (далее Стандарт). По результатам педагогической диагностики можно сделать вывод,  о выполнении педагогами государственного стандарта по дошкольному образованию в 2013 – 2014 учебном году.</w:t>
      </w:r>
    </w:p>
    <w:p w:rsidR="006407D1" w:rsidRPr="005769DF" w:rsidRDefault="006407D1" w:rsidP="005769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3FA">
        <w:rPr>
          <w:rFonts w:ascii="Times New Roman" w:eastAsia="Times New Roman" w:hAnsi="Times New Roman" w:cs="Times New Roman"/>
          <w:b/>
          <w:sz w:val="24"/>
          <w:szCs w:val="24"/>
        </w:rPr>
        <w:t>Результаты развития дошкольников</w:t>
      </w:r>
      <w:r w:rsidR="005769DF" w:rsidRPr="006543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3FA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2013 – 2014 учебном году</w:t>
      </w:r>
      <w:r w:rsidRPr="005769D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6"/>
        <w:gridCol w:w="1125"/>
        <w:gridCol w:w="1212"/>
        <w:gridCol w:w="1212"/>
        <w:gridCol w:w="1125"/>
        <w:gridCol w:w="1095"/>
        <w:gridCol w:w="1020"/>
      </w:tblGrid>
      <w:tr w:rsidR="006407D1" w:rsidRPr="006407D1" w:rsidTr="005769DF">
        <w:trPr>
          <w:tblCellSpacing w:w="0" w:type="dxa"/>
        </w:trPr>
        <w:tc>
          <w:tcPr>
            <w:tcW w:w="2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5769DF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6407D1" w:rsidRPr="006407D1" w:rsidTr="005769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7D1" w:rsidRPr="006407D1" w:rsidRDefault="006407D1" w:rsidP="0057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 уровень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6407D1" w:rsidRPr="006407D1" w:rsidTr="005769DF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5769DF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407D1" w:rsidRPr="006407D1" w:rsidTr="005769DF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5769DF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Здоровье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6407D1" w:rsidRPr="006407D1" w:rsidTr="005769DF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5769DF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Безопасность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6407D1" w:rsidRPr="006407D1" w:rsidTr="005769DF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5769DF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Социализация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6407D1" w:rsidRPr="006407D1" w:rsidTr="005769DF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5769DF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5.Труд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407D1" w:rsidRPr="006407D1" w:rsidTr="005769DF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5769DF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6.Познание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407D1" w:rsidRPr="006407D1" w:rsidTr="005769DF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5769DF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6407D1" w:rsidRPr="006407D1" w:rsidTr="005769DF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5769DF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8.Чтение художественной литературы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576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65214" w:rsidRPr="006407D1" w:rsidTr="005769DF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214" w:rsidRDefault="00565214" w:rsidP="00565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9.Художественное творчество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214" w:rsidRPr="006407D1" w:rsidRDefault="00565214" w:rsidP="00551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214" w:rsidRPr="006407D1" w:rsidRDefault="00565214" w:rsidP="00551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214" w:rsidRPr="006407D1" w:rsidRDefault="00565214" w:rsidP="00551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214" w:rsidRPr="006407D1" w:rsidRDefault="00565214" w:rsidP="00551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214" w:rsidRPr="006407D1" w:rsidRDefault="00565214" w:rsidP="00551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214" w:rsidRPr="006407D1" w:rsidRDefault="00565214" w:rsidP="00551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65214" w:rsidRPr="006407D1" w:rsidTr="005769DF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214" w:rsidRDefault="00565214" w:rsidP="00565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10.Музыка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214" w:rsidRPr="006407D1" w:rsidRDefault="00565214" w:rsidP="00551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214" w:rsidRPr="006407D1" w:rsidRDefault="00565214" w:rsidP="00551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214" w:rsidRPr="006407D1" w:rsidRDefault="00565214" w:rsidP="00551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214" w:rsidRPr="006407D1" w:rsidRDefault="00565214" w:rsidP="00551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214" w:rsidRPr="006407D1" w:rsidRDefault="00565214" w:rsidP="00551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214" w:rsidRPr="006407D1" w:rsidRDefault="00565214" w:rsidP="00551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A37D87" w:rsidRDefault="00A37D87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7D1" w:rsidRPr="006407D1" w:rsidRDefault="006407D1" w:rsidP="00565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 xml:space="preserve">Из анализа результатов, указанных в таблице, следует, что высокий уровень развития дошкольников к концу учебного года увеличился в среднем  по сравнению с результатами </w:t>
      </w:r>
      <w:r w:rsidRPr="006407D1">
        <w:rPr>
          <w:rFonts w:ascii="Times New Roman" w:eastAsia="Times New Roman" w:hAnsi="Times New Roman" w:cs="Times New Roman"/>
          <w:sz w:val="24"/>
          <w:szCs w:val="24"/>
        </w:rPr>
        <w:lastRenderedPageBreak/>
        <w:t>на начало учебного года.  Следовательно, по всем направлениям государственного стандарта по дошкольному образованию прослеживается динамика развития воспитанников нашего детского сада.</w:t>
      </w:r>
    </w:p>
    <w:p w:rsidR="006407D1" w:rsidRPr="006407D1" w:rsidRDefault="006407D1" w:rsidP="00640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2.2. Выполнение задач годового плана</w:t>
      </w:r>
    </w:p>
    <w:p w:rsidR="006407D1" w:rsidRPr="006407D1" w:rsidRDefault="006407D1" w:rsidP="00565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Для нашего дошкольного образовательного учреждения приоритетным остается такое направление деятельности как охрана</w:t>
      </w:r>
      <w:r w:rsidR="00565214">
        <w:rPr>
          <w:rFonts w:ascii="Times New Roman" w:eastAsia="Times New Roman" w:hAnsi="Times New Roman" w:cs="Times New Roman"/>
          <w:sz w:val="24"/>
          <w:szCs w:val="24"/>
        </w:rPr>
        <w:t xml:space="preserve"> жизни и здоровья воспитанников.</w:t>
      </w:r>
      <w:r w:rsidRPr="006407D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этим в 2013 – 2014 учебном году проводилась работа по решению следующей задачи: обеспечить к маю 2014 года у 70% дошкольников развитие основ знаний и навыков здорового образа жизни, безопасного поведения в быту и обществе по высокому уровню, соответственно возрастным особенностям.</w:t>
      </w:r>
    </w:p>
    <w:p w:rsidR="006407D1" w:rsidRPr="006407D1" w:rsidRDefault="006407D1" w:rsidP="00565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proofErr w:type="gramEnd"/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достигнутые за год:</w:t>
      </w:r>
    </w:p>
    <w:p w:rsidR="006407D1" w:rsidRPr="006407D1" w:rsidRDefault="006407D1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1) С целью повышения профессиональной компетентности педагогов по указанной проблеме был проведен педагогический совет и обучающий семинар по привитию детям навыков здорового образа в соответствии с возрастом воспитанников.</w:t>
      </w:r>
    </w:p>
    <w:p w:rsidR="006407D1" w:rsidRPr="006407D1" w:rsidRDefault="006407D1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2) Для сохранения и укрепления здоровья детей в детском саду разработан план оздоровительных мероприятий: организация двигательного р</w:t>
      </w:r>
      <w:r w:rsidR="00565214">
        <w:rPr>
          <w:rFonts w:ascii="Times New Roman" w:eastAsia="Times New Roman" w:hAnsi="Times New Roman" w:cs="Times New Roman"/>
          <w:sz w:val="24"/>
          <w:szCs w:val="24"/>
        </w:rPr>
        <w:t>ежима, профилактика заболеваний и</w:t>
      </w:r>
      <w:r w:rsidRPr="006407D1">
        <w:rPr>
          <w:rFonts w:ascii="Times New Roman" w:eastAsia="Times New Roman" w:hAnsi="Times New Roman" w:cs="Times New Roman"/>
          <w:sz w:val="24"/>
          <w:szCs w:val="24"/>
        </w:rPr>
        <w:t xml:space="preserve"> закаливание с учетом состояния здоровья детей. Весь комплекс мероприятий имеет своей целью качественное улучшение  физического состояния, развития и здоровья детей. Основные направления физкультурно-оздоровительной деятельности с детьми в учреждении: утренняя гимнастика,  физкультурные занятия, физкультурные праздники и развлечения, самостоятельная двигательная деятельность детей, профилактические гимнастики (дыхательная, артикуляционная, пальчиковая), соблюдение режима прогулок, водное закаливание -  умывание прохладной водой. </w:t>
      </w:r>
    </w:p>
    <w:p w:rsidR="006407D1" w:rsidRPr="006407D1" w:rsidRDefault="006407D1" w:rsidP="00640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заболеваемости и посещаемости детьми ДОУ за 2013 – 2014 </w:t>
      </w:r>
      <w:proofErr w:type="spellStart"/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. г.: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0"/>
        <w:gridCol w:w="2055"/>
        <w:gridCol w:w="2055"/>
      </w:tblGrid>
      <w:tr w:rsidR="006407D1" w:rsidRPr="006407D1" w:rsidTr="006407D1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7D1" w:rsidRPr="00565214" w:rsidRDefault="006407D1" w:rsidP="00565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6407D1" w:rsidRPr="00565214" w:rsidRDefault="00F53DE2" w:rsidP="00565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6407D1" w:rsidRPr="00565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года)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214" w:rsidRDefault="00565214" w:rsidP="00565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7D1" w:rsidRPr="00565214" w:rsidRDefault="006407D1" w:rsidP="00565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14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  <w:p w:rsidR="006407D1" w:rsidRPr="00565214" w:rsidRDefault="006407D1" w:rsidP="00565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7D1" w:rsidRPr="00565214" w:rsidRDefault="006407D1" w:rsidP="00565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1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6407D1" w:rsidRPr="006407D1" w:rsidTr="006407D1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7D1" w:rsidRPr="00565214" w:rsidRDefault="006407D1" w:rsidP="00565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ДОУ детьми:</w:t>
            </w:r>
          </w:p>
          <w:p w:rsidR="006407D1" w:rsidRPr="00565214" w:rsidRDefault="006407D1" w:rsidP="00565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14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7D1" w:rsidRPr="00565214" w:rsidRDefault="00F53DE2" w:rsidP="00565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6407D1" w:rsidRPr="005652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7D1" w:rsidRPr="00565214" w:rsidRDefault="00F53DE2" w:rsidP="00565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  <w:r w:rsidR="006407D1" w:rsidRPr="005652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407D1" w:rsidRPr="006407D1" w:rsidRDefault="006407D1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i/>
          <w:iCs/>
          <w:sz w:val="24"/>
          <w:szCs w:val="24"/>
        </w:rPr>
        <w:t>Профилактическая деятельность МБДОУ.</w:t>
      </w:r>
    </w:p>
    <w:p w:rsidR="00F53DE2" w:rsidRDefault="006407D1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Вопросы сохранения и укрепления здоровья детей являются приоритетными в МКДОУ. Пров</w:t>
      </w:r>
      <w:r w:rsidR="00F53DE2">
        <w:rPr>
          <w:rFonts w:ascii="Times New Roman" w:eastAsia="Times New Roman" w:hAnsi="Times New Roman" w:cs="Times New Roman"/>
          <w:sz w:val="24"/>
          <w:szCs w:val="24"/>
        </w:rPr>
        <w:t>одилась профилактическая работа и</w:t>
      </w:r>
      <w:r w:rsidRPr="006407D1">
        <w:rPr>
          <w:rFonts w:ascii="Times New Roman" w:eastAsia="Times New Roman" w:hAnsi="Times New Roman" w:cs="Times New Roman"/>
          <w:sz w:val="24"/>
          <w:szCs w:val="24"/>
        </w:rPr>
        <w:t xml:space="preserve"> просветительская </w:t>
      </w:r>
      <w:r w:rsidR="00F53DE2">
        <w:rPr>
          <w:rFonts w:ascii="Times New Roman" w:eastAsia="Times New Roman" w:hAnsi="Times New Roman" w:cs="Times New Roman"/>
          <w:sz w:val="24"/>
          <w:szCs w:val="24"/>
        </w:rPr>
        <w:t>деятельность:</w:t>
      </w:r>
    </w:p>
    <w:p w:rsidR="006407D1" w:rsidRPr="006407D1" w:rsidRDefault="006407D1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 xml:space="preserve"> «С» – витаминизация третьего блюда;</w:t>
      </w:r>
    </w:p>
    <w:p w:rsidR="006407D1" w:rsidRPr="006407D1" w:rsidRDefault="006407D1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· Комплексы дыхательной гимнастики;</w:t>
      </w:r>
    </w:p>
    <w:p w:rsidR="006407D1" w:rsidRPr="006407D1" w:rsidRDefault="006407D1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· Комплексы утренней гимнастики;</w:t>
      </w:r>
    </w:p>
    <w:p w:rsidR="006407D1" w:rsidRPr="006407D1" w:rsidRDefault="006407D1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lastRenderedPageBreak/>
        <w:t>· Сезонная профилактика ОРВИ;</w:t>
      </w:r>
    </w:p>
    <w:p w:rsidR="006407D1" w:rsidRPr="006407D1" w:rsidRDefault="006407D1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· Иммунизация  в ДОУ согласно  национальному календарю прививок в осенний период; </w:t>
      </w:r>
    </w:p>
    <w:p w:rsidR="006407D1" w:rsidRPr="006407D1" w:rsidRDefault="006407D1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· Профилактическая  вакцинация  гриппа;</w:t>
      </w:r>
    </w:p>
    <w:p w:rsidR="006407D1" w:rsidRPr="006407D1" w:rsidRDefault="00F53DE2" w:rsidP="0064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Физкультминутки динамические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 xml:space="preserve"> пауз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407D1" w:rsidRPr="006407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7D1" w:rsidRPr="006407D1" w:rsidRDefault="006407D1" w:rsidP="00F53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sz w:val="24"/>
          <w:szCs w:val="24"/>
        </w:rPr>
        <w:t>С сотрудниками, родителями и детьми  регулярно проводилась  санитарно- просветительная работа. В группах была представлена стендовая информация "Уголки здоровья"  с  рекомендациями для родителей об организации рационального питания, физкультурн</w:t>
      </w:r>
      <w:r w:rsidR="00F53DE2">
        <w:rPr>
          <w:rFonts w:ascii="Times New Roman" w:eastAsia="Times New Roman" w:hAnsi="Times New Roman" w:cs="Times New Roman"/>
          <w:sz w:val="24"/>
          <w:szCs w:val="24"/>
        </w:rPr>
        <w:t>о-оздоро</w:t>
      </w:r>
      <w:r w:rsidR="00770FDD">
        <w:rPr>
          <w:rFonts w:ascii="Times New Roman" w:eastAsia="Times New Roman" w:hAnsi="Times New Roman" w:cs="Times New Roman"/>
          <w:sz w:val="24"/>
          <w:szCs w:val="24"/>
        </w:rPr>
        <w:t>вительной работе</w:t>
      </w:r>
      <w:r w:rsidRPr="006407D1">
        <w:rPr>
          <w:rFonts w:ascii="Times New Roman" w:eastAsia="Times New Roman" w:hAnsi="Times New Roman" w:cs="Times New Roman"/>
          <w:sz w:val="24"/>
          <w:szCs w:val="24"/>
        </w:rPr>
        <w:t>,  методах закаливания,  профилактике вредных привычек и т.д.</w:t>
      </w:r>
    </w:p>
    <w:p w:rsidR="00F53DE2" w:rsidRDefault="006407D1" w:rsidP="00640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3. СТРАТЕГИЧЕСКАЯ ЦЕЛЬ</w:t>
      </w:r>
    </w:p>
    <w:p w:rsidR="006407D1" w:rsidRPr="00F53DE2" w:rsidRDefault="00F53DE2" w:rsidP="00F53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E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благоприятных </w:t>
      </w:r>
      <w:r w:rsidRPr="00F53DE2">
        <w:rPr>
          <w:rFonts w:ascii="Times New Roman" w:eastAsia="Times New Roman" w:hAnsi="Times New Roman" w:cs="Times New Roman"/>
          <w:bCs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по</w:t>
      </w:r>
      <w:r w:rsidR="00770FDD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ноценного проживания ребенком дошкольного детства, ф</w:t>
      </w:r>
      <w:r w:rsidR="00770FDD">
        <w:rPr>
          <w:rFonts w:ascii="Times New Roman" w:eastAsia="Times New Roman" w:hAnsi="Times New Roman" w:cs="Times New Roman"/>
          <w:bCs/>
          <w:sz w:val="24"/>
          <w:szCs w:val="24"/>
        </w:rPr>
        <w:t>ормиро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770FD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ние основ базовой культуры ли</w:t>
      </w:r>
      <w:r w:rsidR="00770FDD">
        <w:rPr>
          <w:rFonts w:ascii="Times New Roman" w:eastAsia="Times New Roman" w:hAnsi="Times New Roman" w:cs="Times New Roman"/>
          <w:bCs/>
          <w:sz w:val="24"/>
          <w:szCs w:val="24"/>
        </w:rPr>
        <w:t>чности, всесторонн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ее развитие психических и физических качеств в соответствии с возрастными и индивидуальными особенностями</w:t>
      </w:r>
      <w:r w:rsidR="00770FDD">
        <w:rPr>
          <w:rFonts w:ascii="Times New Roman" w:eastAsia="Times New Roman" w:hAnsi="Times New Roman" w:cs="Times New Roman"/>
          <w:bCs/>
          <w:sz w:val="24"/>
          <w:szCs w:val="24"/>
        </w:rPr>
        <w:t>, подготовка ребенка к жизни в современном обществе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3D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07D1" w:rsidRPr="00F53D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407D1" w:rsidRPr="006407D1" w:rsidRDefault="00CA2E80" w:rsidP="00640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ОСНОВНЫЕ ЗАДАЧИ</w:t>
      </w:r>
      <w:r w:rsidR="006407D1"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2014 – 2015 учебный год</w:t>
      </w:r>
    </w:p>
    <w:p w:rsidR="006407D1" w:rsidRPr="006407D1" w:rsidRDefault="00770FDD" w:rsidP="00770FDD">
      <w:pPr>
        <w:pStyle w:val="a7"/>
        <w:jc w:val="both"/>
      </w:pPr>
      <w:r>
        <w:t>1.</w:t>
      </w:r>
      <w:r w:rsidR="006407D1" w:rsidRPr="006407D1">
        <w:t xml:space="preserve">Продолжать реализовывать основную общеобразовательную программу ДОУ в соответствии с ФГОС </w:t>
      </w:r>
      <w:proofErr w:type="gramStart"/>
      <w:r w:rsidR="006407D1" w:rsidRPr="006407D1">
        <w:t>ДО</w:t>
      </w:r>
      <w:proofErr w:type="gramEnd"/>
      <w:r w:rsidR="006407D1" w:rsidRPr="006407D1">
        <w:t xml:space="preserve">. Продолжать совершенствовать систему комплексно-тематического планирования образовательного процесса с учетом содержания образовательных областей согласно ФГОС </w:t>
      </w:r>
      <w:proofErr w:type="gramStart"/>
      <w:r w:rsidR="006407D1" w:rsidRPr="006407D1">
        <w:t>ДО</w:t>
      </w:r>
      <w:proofErr w:type="gramEnd"/>
      <w:r w:rsidR="006407D1" w:rsidRPr="006407D1">
        <w:t xml:space="preserve"> </w:t>
      </w:r>
      <w:proofErr w:type="gramStart"/>
      <w:r w:rsidR="006407D1" w:rsidRPr="006407D1">
        <w:t>к</w:t>
      </w:r>
      <w:proofErr w:type="gramEnd"/>
      <w:r w:rsidR="006407D1" w:rsidRPr="006407D1">
        <w:t xml:space="preserve"> структуре основной общеобразовательной программы ДОУ.</w:t>
      </w:r>
    </w:p>
    <w:p w:rsidR="00CA2E80" w:rsidRDefault="00770FDD" w:rsidP="00770FDD">
      <w:pPr>
        <w:pStyle w:val="a7"/>
        <w:jc w:val="both"/>
      </w:pPr>
      <w:r>
        <w:t>2.</w:t>
      </w:r>
      <w:r w:rsidR="006407D1" w:rsidRPr="006407D1">
        <w:t xml:space="preserve">Совершенствовать работу по внедрению инновационных технологий в </w:t>
      </w:r>
      <w:proofErr w:type="spellStart"/>
      <w:proofErr w:type="gramStart"/>
      <w:r w:rsidR="006407D1" w:rsidRPr="006407D1">
        <w:t>физкультурно</w:t>
      </w:r>
      <w:proofErr w:type="spellEnd"/>
      <w:r w:rsidR="006407D1" w:rsidRPr="006407D1">
        <w:t xml:space="preserve"> </w:t>
      </w:r>
      <w:r>
        <w:t>–</w:t>
      </w:r>
      <w:r w:rsidR="006407D1" w:rsidRPr="006407D1">
        <w:t xml:space="preserve"> оздоровительный</w:t>
      </w:r>
      <w:proofErr w:type="gramEnd"/>
      <w:r>
        <w:t>,</w:t>
      </w:r>
      <w:r w:rsidR="00CA2E80">
        <w:t xml:space="preserve"> познавательный, </w:t>
      </w:r>
      <w:r>
        <w:t>речевой, социально-личностный, художественно-эстетический</w:t>
      </w:r>
      <w:r w:rsidR="00CA2E80">
        <w:t xml:space="preserve"> процессы</w:t>
      </w:r>
      <w:r w:rsidR="006407D1" w:rsidRPr="006407D1">
        <w:t xml:space="preserve">. </w:t>
      </w:r>
    </w:p>
    <w:p w:rsidR="006407D1" w:rsidRPr="006407D1" w:rsidRDefault="00CA2E80" w:rsidP="00770FDD">
      <w:pPr>
        <w:pStyle w:val="a7"/>
        <w:jc w:val="both"/>
      </w:pPr>
      <w:r>
        <w:t>3</w:t>
      </w:r>
      <w:r w:rsidR="006407D1" w:rsidRPr="006407D1">
        <w:t>. Обогащать содержание работы по региональному компоненту через поиск новых форм вз</w:t>
      </w:r>
      <w:r>
        <w:t xml:space="preserve">аимодействия с социумом (семей и </w:t>
      </w:r>
      <w:r w:rsidR="006407D1" w:rsidRPr="006407D1">
        <w:t>общественных организаций).</w:t>
      </w:r>
    </w:p>
    <w:p w:rsidR="006407D1" w:rsidRPr="006407D1" w:rsidRDefault="00CA2E80" w:rsidP="00D4271B">
      <w:pPr>
        <w:pStyle w:val="a7"/>
        <w:jc w:val="both"/>
      </w:pPr>
      <w:r>
        <w:t>4</w:t>
      </w:r>
      <w:r w:rsidR="006407D1" w:rsidRPr="006407D1">
        <w:t>. Оптимизировать предметно-развивающую среду учреждения с учётом образовательной программы ДОУ, в соответствии с требованиями ФГОС ДО, социального заказа семьи, индивидуальных особенностей развития и интересов детей.</w:t>
      </w:r>
      <w:r w:rsidR="006407D1" w:rsidRPr="006407D1">
        <w:rPr>
          <w:b/>
          <w:bCs/>
        </w:rPr>
        <w:t> </w:t>
      </w:r>
    </w:p>
    <w:p w:rsidR="006407D1" w:rsidRPr="006407D1" w:rsidRDefault="00D4271B" w:rsidP="00D42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5.ОСНОВНЫЕ </w:t>
      </w:r>
      <w:r w:rsidR="006407D1"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7D1"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на 2014– 2015 учебный год </w:t>
      </w:r>
    </w:p>
    <w:p w:rsidR="006407D1" w:rsidRPr="006407D1" w:rsidRDefault="006407D1" w:rsidP="00640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5.1. Нормативно-правовое обеспечение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3768"/>
        <w:gridCol w:w="1399"/>
        <w:gridCol w:w="1810"/>
        <w:gridCol w:w="1659"/>
      </w:tblGrid>
      <w:tr w:rsidR="006407D1" w:rsidRPr="00D4271B" w:rsidTr="006407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6407D1" w:rsidP="00D4271B">
            <w:pPr>
              <w:pStyle w:val="a7"/>
              <w:jc w:val="center"/>
            </w:pPr>
            <w:r w:rsidRPr="00D4271B">
              <w:t>№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6407D1" w:rsidP="00D4271B">
            <w:pPr>
              <w:pStyle w:val="a7"/>
              <w:jc w:val="center"/>
            </w:pPr>
            <w:r w:rsidRPr="00D4271B">
              <w:t>Мероприятия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6407D1" w:rsidP="00D4271B">
            <w:pPr>
              <w:pStyle w:val="a7"/>
              <w:jc w:val="center"/>
            </w:pPr>
            <w:r w:rsidRPr="00D4271B">
              <w:t>Срок проведения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6407D1" w:rsidP="00D4271B">
            <w:pPr>
              <w:pStyle w:val="a7"/>
              <w:jc w:val="center"/>
            </w:pPr>
            <w:r w:rsidRPr="00D4271B">
              <w:t>Ответственные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6407D1" w:rsidP="00D4271B">
            <w:pPr>
              <w:pStyle w:val="a7"/>
              <w:jc w:val="center"/>
            </w:pPr>
            <w:r w:rsidRPr="00D4271B">
              <w:t>Результат</w:t>
            </w:r>
          </w:p>
        </w:tc>
      </w:tr>
      <w:tr w:rsidR="006407D1" w:rsidRPr="00D4271B" w:rsidTr="006407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6407D1" w:rsidP="00D4271B">
            <w:pPr>
              <w:pStyle w:val="a7"/>
              <w:jc w:val="center"/>
            </w:pPr>
            <w:r w:rsidRPr="00D4271B">
              <w:t>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6407D1" w:rsidP="00D4271B">
            <w:pPr>
              <w:pStyle w:val="a7"/>
              <w:jc w:val="both"/>
            </w:pPr>
            <w:r w:rsidRPr="00D4271B">
              <w:t xml:space="preserve">Изучение и использование в практической работе нормативных документов и рекомендаций МО РФ </w:t>
            </w:r>
            <w:r w:rsidR="00D4271B">
              <w:t>и СК</w:t>
            </w:r>
            <w:r w:rsidRPr="00D4271B">
              <w:t>. Изучение и внедрение ФГОС в деятельность ДОУ.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6407D1" w:rsidP="00D4271B">
            <w:pPr>
              <w:pStyle w:val="a7"/>
              <w:jc w:val="both"/>
            </w:pPr>
            <w:r w:rsidRPr="00D4271B"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D4271B" w:rsidP="00D4271B">
            <w:pPr>
              <w:pStyle w:val="a7"/>
              <w:jc w:val="both"/>
            </w:pPr>
            <w:r>
              <w:t>Константинова Е.Л.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6407D1" w:rsidP="00D4271B">
            <w:pPr>
              <w:pStyle w:val="a7"/>
              <w:jc w:val="both"/>
            </w:pPr>
            <w:r w:rsidRPr="00D4271B">
              <w:t>консультация</w:t>
            </w:r>
          </w:p>
        </w:tc>
      </w:tr>
      <w:tr w:rsidR="006407D1" w:rsidRPr="00D4271B" w:rsidTr="006407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6407D1" w:rsidP="00D4271B">
            <w:pPr>
              <w:pStyle w:val="a7"/>
              <w:jc w:val="center"/>
            </w:pPr>
            <w:r w:rsidRPr="00D4271B">
              <w:t>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71B" w:rsidRDefault="006407D1" w:rsidP="00D4271B">
            <w:pPr>
              <w:pStyle w:val="a7"/>
              <w:jc w:val="both"/>
            </w:pPr>
            <w:r w:rsidRPr="00D4271B">
              <w:t>Утверждение:</w:t>
            </w:r>
          </w:p>
          <w:p w:rsidR="006407D1" w:rsidRPr="00D4271B" w:rsidRDefault="006407D1" w:rsidP="00D4271B">
            <w:pPr>
              <w:pStyle w:val="a7"/>
              <w:jc w:val="both"/>
            </w:pPr>
            <w:r w:rsidRPr="00D4271B">
              <w:lastRenderedPageBreak/>
              <w:t>- расписания учебных занятий, годового и учебного планов;</w:t>
            </w:r>
          </w:p>
          <w:p w:rsidR="006407D1" w:rsidRPr="00D4271B" w:rsidRDefault="006407D1" w:rsidP="00D4271B">
            <w:pPr>
              <w:pStyle w:val="a7"/>
              <w:jc w:val="both"/>
            </w:pPr>
            <w:r w:rsidRPr="00D4271B">
              <w:t>- графика отпусков сотрудников.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6407D1" w:rsidP="00D4271B">
            <w:pPr>
              <w:pStyle w:val="a7"/>
              <w:jc w:val="both"/>
            </w:pPr>
            <w:r w:rsidRPr="00D4271B">
              <w:lastRenderedPageBreak/>
              <w:t>Август</w:t>
            </w:r>
            <w:r w:rsidR="00D4271B">
              <w:t>-</w:t>
            </w:r>
            <w:r w:rsidR="00D4271B">
              <w:lastRenderedPageBreak/>
              <w:t>сентябрь</w:t>
            </w:r>
          </w:p>
          <w:p w:rsidR="00D4271B" w:rsidRDefault="00D4271B" w:rsidP="00D4271B">
            <w:pPr>
              <w:pStyle w:val="a7"/>
              <w:jc w:val="both"/>
            </w:pPr>
          </w:p>
          <w:p w:rsidR="006407D1" w:rsidRPr="00D4271B" w:rsidRDefault="006407D1" w:rsidP="00D4271B">
            <w:pPr>
              <w:pStyle w:val="a7"/>
              <w:jc w:val="both"/>
            </w:pPr>
            <w:r w:rsidRPr="00D4271B">
              <w:t>Декабрь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D4271B" w:rsidP="00D4271B">
            <w:pPr>
              <w:pStyle w:val="a7"/>
              <w:jc w:val="both"/>
            </w:pPr>
            <w:r>
              <w:lastRenderedPageBreak/>
              <w:t>Константинова Е.Л.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6407D1" w:rsidP="00D4271B">
            <w:pPr>
              <w:pStyle w:val="a7"/>
              <w:jc w:val="both"/>
            </w:pPr>
            <w:r w:rsidRPr="00D4271B">
              <w:t>Педсовет</w:t>
            </w:r>
          </w:p>
          <w:p w:rsidR="006407D1" w:rsidRPr="00D4271B" w:rsidRDefault="006407D1" w:rsidP="00D4271B">
            <w:pPr>
              <w:pStyle w:val="a7"/>
              <w:jc w:val="both"/>
            </w:pPr>
            <w:r w:rsidRPr="00D4271B">
              <w:lastRenderedPageBreak/>
              <w:t>Совет ДОУ</w:t>
            </w:r>
          </w:p>
        </w:tc>
      </w:tr>
      <w:tr w:rsidR="006407D1" w:rsidRPr="00D4271B" w:rsidTr="006407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6407D1" w:rsidP="00D4271B">
            <w:pPr>
              <w:pStyle w:val="a7"/>
              <w:jc w:val="center"/>
            </w:pPr>
            <w:r w:rsidRPr="00D4271B">
              <w:lastRenderedPageBreak/>
              <w:t>3.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6407D1" w:rsidP="00D4271B">
            <w:pPr>
              <w:pStyle w:val="a7"/>
              <w:jc w:val="both"/>
            </w:pPr>
            <w:r w:rsidRPr="00D4271B">
              <w:t>Заключение договоров:</w:t>
            </w:r>
          </w:p>
          <w:p w:rsidR="006407D1" w:rsidRPr="00D4271B" w:rsidRDefault="006407D1" w:rsidP="00D4271B">
            <w:pPr>
              <w:pStyle w:val="a7"/>
              <w:jc w:val="both"/>
            </w:pPr>
            <w:r w:rsidRPr="00D4271B">
              <w:t>- с родителями воспитанников по вопросам организации воспитания,</w:t>
            </w:r>
            <w:r w:rsidR="00D4271B">
              <w:t xml:space="preserve"> обучения и др.</w:t>
            </w:r>
            <w:r w:rsidRPr="00D4271B">
              <w:t>;</w:t>
            </w:r>
          </w:p>
          <w:p w:rsidR="006407D1" w:rsidRPr="00D4271B" w:rsidRDefault="006407D1" w:rsidP="00D4271B">
            <w:pPr>
              <w:pStyle w:val="a7"/>
              <w:jc w:val="both"/>
            </w:pPr>
            <w:r w:rsidRPr="00D4271B">
              <w:t>- общественными организациями на практическое обслуживание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71B" w:rsidRDefault="00D4271B" w:rsidP="00D4271B">
            <w:pPr>
              <w:pStyle w:val="a7"/>
              <w:jc w:val="both"/>
            </w:pPr>
          </w:p>
          <w:p w:rsidR="006407D1" w:rsidRPr="00D4271B" w:rsidRDefault="00D4271B" w:rsidP="00D4271B">
            <w:pPr>
              <w:pStyle w:val="a7"/>
              <w:jc w:val="both"/>
            </w:pPr>
            <w:r>
              <w:t>По мере поступления в ДОУ</w:t>
            </w:r>
          </w:p>
          <w:p w:rsidR="006407D1" w:rsidRPr="00D4271B" w:rsidRDefault="006407D1" w:rsidP="00D4271B">
            <w:pPr>
              <w:pStyle w:val="a7"/>
              <w:jc w:val="both"/>
            </w:pPr>
            <w:r w:rsidRPr="00D4271B"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4271B" w:rsidRDefault="00D4271B" w:rsidP="00D4271B">
            <w:pPr>
              <w:pStyle w:val="a7"/>
              <w:jc w:val="both"/>
            </w:pPr>
            <w:r>
              <w:t>Константинова Е.Л.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71B" w:rsidRDefault="00D4271B" w:rsidP="00D4271B">
            <w:pPr>
              <w:pStyle w:val="a7"/>
              <w:jc w:val="both"/>
            </w:pPr>
          </w:p>
          <w:p w:rsidR="006407D1" w:rsidRDefault="00D4271B" w:rsidP="00D4271B">
            <w:pPr>
              <w:pStyle w:val="a7"/>
              <w:jc w:val="both"/>
            </w:pPr>
            <w:r>
              <w:t>подписанные</w:t>
            </w:r>
          </w:p>
          <w:p w:rsidR="00D4271B" w:rsidRPr="00D4271B" w:rsidRDefault="00D4271B" w:rsidP="00D4271B">
            <w:pPr>
              <w:pStyle w:val="a7"/>
              <w:jc w:val="both"/>
            </w:pPr>
            <w:r>
              <w:t>договора</w:t>
            </w:r>
          </w:p>
        </w:tc>
      </w:tr>
    </w:tbl>
    <w:p w:rsidR="006407D1" w:rsidRPr="006407D1" w:rsidRDefault="006407D1" w:rsidP="00D42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5.2. Повышение квалификации и профессионального мастерства.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385"/>
        <w:gridCol w:w="1980"/>
        <w:gridCol w:w="1980"/>
      </w:tblGrid>
      <w:tr w:rsidR="006407D1" w:rsidRPr="006407D1" w:rsidTr="006407D1">
        <w:trPr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Повышение педагогического мастерства</w:t>
            </w:r>
          </w:p>
        </w:tc>
      </w:tr>
      <w:tr w:rsidR="006407D1" w:rsidRPr="006407D1" w:rsidTr="006407D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407D1" w:rsidRPr="006407D1" w:rsidTr="006407D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1.  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D4271B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ОО)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D4271B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</w:tr>
      <w:tr w:rsidR="006407D1" w:rsidRPr="006407D1" w:rsidTr="006407D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2.  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аттестации, аттестация на соответствие занимаемой должности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7D1" w:rsidRPr="006407D1" w:rsidTr="006407D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3.  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D4271B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методических объединений, конференций, круглых столов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D4271B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О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7D1" w:rsidRPr="006407D1" w:rsidTr="006407D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D4271B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 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  <w:r w:rsidR="00D42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</w:t>
            </w: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ыбор тем по самообразованию, составление плана</w:t>
            </w:r>
            <w:r w:rsidR="00D427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7D1" w:rsidRPr="006407D1" w:rsidRDefault="006407D1" w:rsidP="00D42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5.3. Организационно-педагогическая работа.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1843"/>
        <w:gridCol w:w="4394"/>
        <w:gridCol w:w="1418"/>
        <w:gridCol w:w="1506"/>
      </w:tblGrid>
      <w:tr w:rsidR="006407D1" w:rsidRPr="006407D1" w:rsidTr="0045086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D4271B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450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</w:p>
        </w:tc>
      </w:tr>
      <w:tr w:rsidR="006407D1" w:rsidRPr="006407D1" w:rsidTr="0045086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 1 Установочный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Утверждение годового плана.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учебно-воспитательного процесса 2014-2015 учебного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7D1" w:rsidRPr="006407D1" w:rsidTr="0045086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 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Итоги тематической проверки «Реализация ФГОС в ДОУ</w:t>
            </w:r>
            <w:r w:rsidR="004508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2. Из опыт</w:t>
            </w:r>
            <w:r w:rsidR="00450868">
              <w:rPr>
                <w:rFonts w:ascii="Times New Roman" w:eastAsia="Times New Roman" w:hAnsi="Times New Roman" w:cs="Times New Roman"/>
                <w:sz w:val="24"/>
                <w:szCs w:val="24"/>
              </w:rPr>
              <w:t>а работы:  «Центры и зоны детской деятельности» -</w:t>
            </w: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</w:t>
            </w:r>
            <w:r w:rsidR="0045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интересных находок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Default="00450868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50868" w:rsidRDefault="00450868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868" w:rsidRPr="006407D1" w:rsidRDefault="00450868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868" w:rsidRDefault="00450868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868" w:rsidRPr="006407D1" w:rsidRDefault="00450868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407D1" w:rsidRPr="006407D1" w:rsidTr="0045086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 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Итоги работы ДОУ над годовой задачей «Реализация образовательных областей»</w:t>
            </w:r>
          </w:p>
          <w:p w:rsidR="006407D1" w:rsidRPr="006407D1" w:rsidRDefault="00450868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Из опыта работы: 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«Результаты и перспективы»</w:t>
            </w: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интересных находок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Default="00450868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евраля</w:t>
            </w:r>
          </w:p>
          <w:p w:rsidR="00450868" w:rsidRDefault="00450868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868" w:rsidRPr="006407D1" w:rsidRDefault="00450868" w:rsidP="00450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7D1" w:rsidRPr="006407D1" w:rsidTr="0045086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 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Итоги тематической проверки «Организация и эффективность работы по </w:t>
            </w: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развитию у детей двигательной активности в режиме ДОУ»</w:t>
            </w:r>
          </w:p>
          <w:p w:rsidR="006407D1" w:rsidRPr="006407D1" w:rsidRDefault="00450868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Итоги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«Лучшая клумба 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ДОУ»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Default="00450868" w:rsidP="00450868">
            <w:pPr>
              <w:pStyle w:val="a7"/>
              <w:jc w:val="center"/>
            </w:pPr>
            <w:r>
              <w:lastRenderedPageBreak/>
              <w:t>а</w:t>
            </w:r>
            <w:r w:rsidR="006407D1" w:rsidRPr="006407D1">
              <w:t>преля</w:t>
            </w:r>
          </w:p>
          <w:p w:rsidR="00450868" w:rsidRDefault="00450868" w:rsidP="00450868">
            <w:pPr>
              <w:pStyle w:val="a7"/>
              <w:jc w:val="center"/>
            </w:pPr>
          </w:p>
          <w:p w:rsidR="00450868" w:rsidRPr="006407D1" w:rsidRDefault="00450868" w:rsidP="00450868">
            <w:pPr>
              <w:pStyle w:val="a7"/>
              <w:jc w:val="center"/>
            </w:pPr>
            <w:r>
              <w:t>май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7D1" w:rsidRPr="006407D1" w:rsidTr="0045086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 5 Итоговый.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деятельности сотрудников за 2014-15 учебный год.</w:t>
            </w:r>
          </w:p>
          <w:p w:rsidR="006407D1" w:rsidRPr="006407D1" w:rsidRDefault="00450868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образовательного процесса в группах ДОУ. 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Определение основных направлений деятельности на новый учебный год. 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3. Утверждение плана летней оздоровительной работы.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7D1" w:rsidRPr="006407D1" w:rsidTr="0045086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450868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«Готовность групп 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к началу учебного года»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450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5086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7D1" w:rsidRPr="006407D1" w:rsidTr="0045086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педагогам в планировании и оформлении: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-рабочей документации </w:t>
            </w:r>
            <w:r w:rsidR="004508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 групп</w:t>
            </w: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07D1" w:rsidRPr="006407D1" w:rsidRDefault="00450868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совместной деятельности воспитателя с детьми в течение дня (календарные планы)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перспективно-тематических планов работы с родителями на учебный год.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1, 2 недели сентября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7D1" w:rsidRPr="006407D1" w:rsidTr="0045086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неделя: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методических разработок, дидактических и наглядных пособий, проведение открытых занятий – из опыта работы педагогов по темам самообразования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7D1" w:rsidRPr="006407D1" w:rsidTr="0045086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543FA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 исследования, анкетирование, беседы, опрос, рекомендации, консультации и др.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543FA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-Адаптация и режим дня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- Грипп – современный подход к профилактике и лечению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Современная вакцинация: что 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знать педагогам и родителям о прививках</w:t>
            </w:r>
          </w:p>
          <w:p w:rsidR="006543FA" w:rsidRDefault="006543FA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витаминов в основных продуктах детского питания</w:t>
            </w:r>
          </w:p>
          <w:p w:rsidR="006543FA" w:rsidRDefault="006543FA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-Выявление уровня родительских требований к дошкольному образованию и воспитанию детей</w:t>
            </w:r>
          </w:p>
          <w:p w:rsidR="006543FA" w:rsidRPr="006407D1" w:rsidRDefault="006543FA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-особенности воспитания ребенка в семье, его склонностей и интересов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543FA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</w:t>
            </w:r>
          </w:p>
          <w:p w:rsidR="006407D1" w:rsidRDefault="006543FA" w:rsidP="00450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6407D1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  <w:p w:rsidR="006543FA" w:rsidRDefault="006543FA" w:rsidP="00450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3FA" w:rsidRPr="006407D1" w:rsidRDefault="006543FA" w:rsidP="00450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50868" w:rsidRDefault="006543FA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543FA" w:rsidRDefault="006543FA" w:rsidP="0065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7D1" w:rsidRPr="006407D1" w:rsidRDefault="006407D1" w:rsidP="0065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C79" w:rsidRDefault="00471C79" w:rsidP="00654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7D1" w:rsidRPr="006407D1" w:rsidRDefault="006407D1" w:rsidP="00654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План оздоровительных мероприятий</w:t>
      </w: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6504"/>
        <w:gridCol w:w="1577"/>
        <w:gridCol w:w="1697"/>
      </w:tblGrid>
      <w:tr w:rsidR="006407D1" w:rsidRPr="006407D1" w:rsidTr="00D478A4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471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471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471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471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7D1" w:rsidRPr="006407D1" w:rsidTr="00D478A4">
        <w:trPr>
          <w:trHeight w:val="9738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  <w:p w:rsidR="00471C79" w:rsidRDefault="00471C79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  <w:p w:rsid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  <w:p w:rsidR="00471C79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10.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11.</w:t>
            </w:r>
          </w:p>
          <w:p w:rsid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13.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вновь поступивших детей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Организация жизни детей в адаптационный период, создание комфортного режима дня.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физ</w:t>
            </w:r>
            <w:r w:rsidR="00471C79"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культурно-спортивных мероприятий </w:t>
            </w: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сетке занятий.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Прогулки с подвижными играми независимо от погодных условий.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71C79"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есночно-луковые</w:t>
            </w:r>
            <w:proofErr w:type="spellEnd"/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закуски перед прогулкой, кашицы на столах во время еды.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Воздушные ванны перед сном и после сна.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Полоскание горла охлаждённой кипяченой водой после приёма пищи.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Сквозное </w:t>
            </w:r>
            <w:r w:rsidR="00471C79"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проветривание комнат по графику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71C79"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тренняя зарядка при открытых форточках.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Спортивные развлечения и праздники.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с родителями.</w:t>
            </w:r>
          </w:p>
          <w:p w:rsidR="00471C79" w:rsidRDefault="00471C79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Организация питания (режим п</w:t>
            </w:r>
            <w:r w:rsid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итания</w:t>
            </w: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, С-витаминизация 3 блюд, соки и фрукты, технология приготовления блюд, качество продуктов).</w:t>
            </w:r>
          </w:p>
          <w:p w:rsid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босяком.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после сна.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471C79" w:rsidRDefault="00471C79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407D1"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ри приёме</w:t>
            </w: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д\</w:t>
            </w:r>
            <w:proofErr w:type="spellEnd"/>
          </w:p>
          <w:p w:rsidR="006407D1" w:rsidRPr="00471C79" w:rsidRDefault="00471C79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407D1"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71C79"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Осень, зима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месяц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 по плану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При соответствии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471C79" w:rsidRDefault="00471C79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и воспитатели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Воспитатели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Воспитатели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1C79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71C79"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Помош</w:t>
            </w:r>
            <w:proofErr w:type="spellEnd"/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воспитатели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Воспитатели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Воспитатели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07D1" w:rsidRPr="00471C79" w:rsidRDefault="00471C79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воспитателей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повар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Воспитатели</w:t>
            </w:r>
          </w:p>
          <w:p w:rsidR="006407D1" w:rsidRPr="00471C79" w:rsidRDefault="006407D1" w:rsidP="00471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79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Воспитатели</w:t>
            </w:r>
          </w:p>
        </w:tc>
      </w:tr>
    </w:tbl>
    <w:p w:rsidR="00D478A4" w:rsidRPr="00B018CF" w:rsidRDefault="00D478A4" w:rsidP="00D478A4">
      <w:pPr>
        <w:pStyle w:val="a4"/>
        <w:ind w:left="720"/>
        <w:rPr>
          <w:b/>
          <w:bCs/>
        </w:rPr>
      </w:pPr>
      <w:r>
        <w:rPr>
          <w:b/>
          <w:bCs/>
        </w:rPr>
        <w:t>7.План мероприятий</w:t>
      </w:r>
      <w:r w:rsidRPr="00B018CF">
        <w:rPr>
          <w:b/>
          <w:bCs/>
        </w:rPr>
        <w:t xml:space="preserve"> к знаменательным, календарным и памятным датам</w:t>
      </w:r>
    </w:p>
    <w:tbl>
      <w:tblPr>
        <w:tblW w:w="0" w:type="auto"/>
        <w:jc w:val="center"/>
        <w:tblCellSpacing w:w="0" w:type="dxa"/>
        <w:tblInd w:w="-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4355"/>
        <w:gridCol w:w="2442"/>
        <w:gridCol w:w="1611"/>
      </w:tblGrid>
      <w:tr w:rsidR="00D478A4" w:rsidTr="00787D03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  <w:jc w:val="center"/>
            </w:pPr>
            <w:r>
              <w:t>№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  <w:jc w:val="center"/>
            </w:pPr>
            <w: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  <w:jc w:val="center"/>
            </w:pPr>
            <w: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  <w:jc w:val="center"/>
            </w:pPr>
            <w:r>
              <w:t>Ответственный</w:t>
            </w:r>
          </w:p>
        </w:tc>
      </w:tr>
      <w:tr w:rsidR="00D478A4" w:rsidTr="00787D03">
        <w:trPr>
          <w:trHeight w:val="304"/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E8250C" w:rsidRDefault="00D478A4" w:rsidP="00787D0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</w:pPr>
            <w:r>
              <w:t>Праздник «Моя малая Родина»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</w:pPr>
            <w:r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C22433" w:rsidRDefault="00D478A4" w:rsidP="00787D03">
            <w:pPr>
              <w:pStyle w:val="a3"/>
              <w:rPr>
                <w:lang w:val="en-US"/>
              </w:rPr>
            </w:pPr>
            <w:r>
              <w:t>Воспитатель</w:t>
            </w:r>
          </w:p>
        </w:tc>
      </w:tr>
      <w:tr w:rsidR="00D478A4" w:rsidTr="00787D03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</w:pPr>
            <w:r>
              <w:t>X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</w:pPr>
            <w:r>
              <w:t>Праздник урожая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</w:pPr>
            <w:r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</w:pPr>
            <w:r>
              <w:t>Воспитатели</w:t>
            </w:r>
          </w:p>
        </w:tc>
      </w:tr>
      <w:tr w:rsidR="00D478A4" w:rsidTr="00787D03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</w:pPr>
            <w:r>
              <w:t>XI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</w:pPr>
            <w:r>
              <w:t>Праздник, посвященный Дню Матери.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</w:pPr>
            <w:r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</w:pPr>
          </w:p>
        </w:tc>
      </w:tr>
      <w:tr w:rsidR="00D478A4" w:rsidTr="00787D03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E8250C" w:rsidRDefault="00D478A4" w:rsidP="00787D0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</w:pPr>
            <w:r>
              <w:t>Концерт «День Победы»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</w:pPr>
          </w:p>
        </w:tc>
      </w:tr>
      <w:tr w:rsidR="00D478A4" w:rsidTr="00787D03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7"/>
            </w:pPr>
            <w:r>
              <w:t>XII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C22433" w:rsidRDefault="00D478A4" w:rsidP="00787D03">
            <w:pPr>
              <w:pStyle w:val="a7"/>
            </w:pPr>
            <w:r w:rsidRPr="00C22433">
              <w:t>Новогодние праздники:</w:t>
            </w:r>
          </w:p>
          <w:p w:rsidR="00D478A4" w:rsidRPr="00C22433" w:rsidRDefault="00D478A4" w:rsidP="00787D03">
            <w:pPr>
              <w:pStyle w:val="a7"/>
              <w:rPr>
                <w:lang w:val="en-US"/>
              </w:rPr>
            </w:pPr>
            <w:r w:rsidRPr="00C22433">
              <w:t>«В гости ёлка к нам пришла!»</w:t>
            </w:r>
            <w:r w:rsidRPr="00C22433">
              <w:br/>
              <w:t>«Приключения в зимнем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C22433" w:rsidRDefault="00D478A4" w:rsidP="00787D03">
            <w:pPr>
              <w:pStyle w:val="a7"/>
            </w:pPr>
            <w:r w:rsidRPr="00C22433">
              <w:t> </w:t>
            </w:r>
          </w:p>
          <w:p w:rsidR="00D478A4" w:rsidRPr="00C22433" w:rsidRDefault="00D478A4" w:rsidP="00787D03">
            <w:pPr>
              <w:pStyle w:val="a7"/>
            </w:pPr>
            <w:r w:rsidRPr="00C22433"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C22433" w:rsidRDefault="00D478A4" w:rsidP="00787D03">
            <w:pPr>
              <w:pStyle w:val="a7"/>
            </w:pPr>
            <w:r w:rsidRPr="00C22433">
              <w:t> </w:t>
            </w:r>
          </w:p>
          <w:p w:rsidR="00D478A4" w:rsidRPr="00C22433" w:rsidRDefault="00D478A4" w:rsidP="00787D03">
            <w:pPr>
              <w:pStyle w:val="a7"/>
            </w:pPr>
            <w:r w:rsidRPr="00C22433">
              <w:t>Воспитатели</w:t>
            </w:r>
          </w:p>
        </w:tc>
      </w:tr>
      <w:tr w:rsidR="00D478A4" w:rsidTr="00787D03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7"/>
              <w:rPr>
                <w:lang w:val="en-US"/>
              </w:rPr>
            </w:pPr>
            <w:r>
              <w:lastRenderedPageBreak/>
              <w:t>I</w:t>
            </w:r>
          </w:p>
          <w:p w:rsidR="00D478A4" w:rsidRDefault="00D478A4" w:rsidP="00787D03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D478A4" w:rsidRPr="00C22433" w:rsidRDefault="00D478A4" w:rsidP="00787D03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:rsidR="00D478A4" w:rsidRPr="00E8250C" w:rsidRDefault="00D478A4" w:rsidP="00787D03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C22433" w:rsidRDefault="00D478A4" w:rsidP="00787D03">
            <w:pPr>
              <w:pStyle w:val="a7"/>
            </w:pPr>
            <w:r w:rsidRPr="00C22433">
              <w:t xml:space="preserve">Спортивное развлечение </w:t>
            </w:r>
            <w:r w:rsidRPr="00C22433">
              <w:br/>
              <w:t>-  «Малые зимние игры»</w:t>
            </w:r>
            <w:r w:rsidRPr="00C22433">
              <w:br/>
              <w:t>- «Мы - герои!»</w:t>
            </w:r>
          </w:p>
          <w:p w:rsidR="00D478A4" w:rsidRPr="00C22433" w:rsidRDefault="00D478A4" w:rsidP="00787D03">
            <w:pPr>
              <w:pStyle w:val="a7"/>
            </w:pPr>
            <w:proofErr w:type="spellStart"/>
            <w:r w:rsidRPr="00C22433">
              <w:t>Папа+</w:t>
            </w:r>
            <w:proofErr w:type="spellEnd"/>
            <w:r w:rsidRPr="00C22433">
              <w:t xml:space="preserve"> </w:t>
            </w:r>
            <w:proofErr w:type="spellStart"/>
            <w:r w:rsidRPr="00C22433">
              <w:t>мама+я=спортивная</w:t>
            </w:r>
            <w:proofErr w:type="spellEnd"/>
            <w:r w:rsidRPr="00C22433">
              <w:t xml:space="preserve"> семья</w:t>
            </w:r>
          </w:p>
          <w:p w:rsidR="00D478A4" w:rsidRPr="00C22433" w:rsidRDefault="00D478A4" w:rsidP="00787D03">
            <w:pPr>
              <w:pStyle w:val="a7"/>
            </w:pPr>
            <w:r w:rsidRPr="00C22433">
              <w:t>-«В здоровом теле – здоровый дух»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C22433" w:rsidRDefault="00D478A4" w:rsidP="00787D03">
            <w:pPr>
              <w:pStyle w:val="a7"/>
            </w:pPr>
            <w:r w:rsidRPr="00C22433"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C22433" w:rsidRDefault="00D478A4" w:rsidP="00787D03">
            <w:pPr>
              <w:pStyle w:val="a7"/>
            </w:pPr>
            <w:r w:rsidRPr="00C22433">
              <w:t>Воспитатели</w:t>
            </w:r>
            <w:r w:rsidRPr="00C22433">
              <w:br/>
            </w:r>
          </w:p>
        </w:tc>
      </w:tr>
      <w:tr w:rsidR="00D478A4" w:rsidTr="00787D03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1B6DFA" w:rsidRDefault="00D478A4" w:rsidP="00787D03">
            <w:pPr>
              <w:pStyle w:val="a7"/>
            </w:pPr>
            <w:r>
              <w:rPr>
                <w:lang w:val="en-US"/>
              </w:rPr>
              <w:t>III</w:t>
            </w:r>
          </w:p>
          <w:p w:rsidR="00D478A4" w:rsidRPr="001B6DFA" w:rsidRDefault="00D478A4" w:rsidP="00787D03">
            <w:pPr>
              <w:pStyle w:val="a7"/>
            </w:pPr>
            <w:r>
              <w:rPr>
                <w:lang w:val="en-US"/>
              </w:rPr>
              <w:t>III</w:t>
            </w:r>
          </w:p>
          <w:p w:rsidR="00D478A4" w:rsidRPr="001B6DFA" w:rsidRDefault="00D478A4" w:rsidP="00787D03">
            <w:pPr>
              <w:pStyle w:val="a7"/>
            </w:pPr>
            <w:r>
              <w:rPr>
                <w:lang w:val="en-US"/>
              </w:rPr>
              <w:t>III</w:t>
            </w:r>
          </w:p>
          <w:p w:rsidR="00D478A4" w:rsidRPr="001B6DFA" w:rsidRDefault="00D478A4" w:rsidP="00787D03">
            <w:pPr>
              <w:pStyle w:val="a7"/>
            </w:pPr>
            <w:r>
              <w:rPr>
                <w:lang w:val="en-US"/>
              </w:rPr>
              <w:t>IV</w:t>
            </w:r>
          </w:p>
          <w:p w:rsidR="00D478A4" w:rsidRPr="001B6DFA" w:rsidRDefault="00D478A4" w:rsidP="00787D03">
            <w:pPr>
              <w:pStyle w:val="a7"/>
            </w:pPr>
            <w:r>
              <w:rPr>
                <w:lang w:val="en-US"/>
              </w:rPr>
              <w:t>V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C22433" w:rsidRDefault="00D478A4" w:rsidP="00787D03">
            <w:pPr>
              <w:pStyle w:val="a7"/>
            </w:pPr>
            <w:r w:rsidRPr="00C22433">
              <w:t>Театрализованные развлечения:</w:t>
            </w:r>
            <w:r w:rsidRPr="00C22433">
              <w:br/>
              <w:t> </w:t>
            </w:r>
            <w:proofErr w:type="gramStart"/>
            <w:r w:rsidRPr="00C22433">
              <w:t>-«</w:t>
            </w:r>
            <w:proofErr w:type="gramEnd"/>
            <w:r w:rsidRPr="00C22433">
              <w:t>Широкая Масленица»</w:t>
            </w:r>
            <w:r w:rsidRPr="00C22433">
              <w:br/>
              <w:t>- «Мамочка любима</w:t>
            </w:r>
          </w:p>
          <w:p w:rsidR="00D478A4" w:rsidRPr="00C22433" w:rsidRDefault="00D478A4" w:rsidP="00787D03">
            <w:pPr>
              <w:pStyle w:val="a7"/>
            </w:pPr>
            <w:r w:rsidRPr="00C22433">
              <w:t xml:space="preserve"> -«В гости к бабушке»</w:t>
            </w:r>
          </w:p>
          <w:p w:rsidR="00D478A4" w:rsidRPr="00C22433" w:rsidRDefault="00D478A4" w:rsidP="00787D03">
            <w:pPr>
              <w:pStyle w:val="a7"/>
            </w:pPr>
            <w:r w:rsidRPr="00C22433">
              <w:t>-«Весенняя капель»</w:t>
            </w:r>
          </w:p>
          <w:p w:rsidR="00D478A4" w:rsidRPr="00C22433" w:rsidRDefault="00D478A4" w:rsidP="00787D03">
            <w:pPr>
              <w:pStyle w:val="a7"/>
            </w:pPr>
            <w:r w:rsidRPr="00C22433">
              <w:t>- «Догони мяч»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C22433" w:rsidRDefault="00D478A4" w:rsidP="00787D03">
            <w:pPr>
              <w:pStyle w:val="a7"/>
            </w:pPr>
            <w:r w:rsidRPr="00C22433"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C22433" w:rsidRDefault="00D478A4" w:rsidP="00787D03">
            <w:pPr>
              <w:pStyle w:val="a7"/>
            </w:pPr>
            <w:r w:rsidRPr="00C22433">
              <w:t>Воспитатели</w:t>
            </w:r>
            <w:r w:rsidRPr="00C22433">
              <w:br/>
            </w:r>
          </w:p>
        </w:tc>
      </w:tr>
      <w:tr w:rsidR="00D478A4" w:rsidTr="00787D03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Default="00D478A4" w:rsidP="00787D03">
            <w:pPr>
              <w:pStyle w:val="a3"/>
              <w:rPr>
                <w:lang w:val="en-US"/>
              </w:rPr>
            </w:pPr>
            <w:r>
              <w:t>IV</w:t>
            </w:r>
          </w:p>
          <w:p w:rsidR="00D478A4" w:rsidRDefault="00D478A4" w:rsidP="00787D0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D478A4" w:rsidRDefault="00D478A4" w:rsidP="00787D0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D478A4" w:rsidRPr="00E8250C" w:rsidRDefault="00D478A4" w:rsidP="00787D0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I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C22433" w:rsidRDefault="00D478A4" w:rsidP="0078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33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развлечение:</w:t>
            </w:r>
          </w:p>
          <w:p w:rsidR="00D478A4" w:rsidRPr="00C22433" w:rsidRDefault="00D478A4" w:rsidP="0078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33">
              <w:rPr>
                <w:rFonts w:ascii="Times New Roman" w:hAnsi="Times New Roman" w:cs="Times New Roman"/>
                <w:sz w:val="24"/>
                <w:szCs w:val="24"/>
              </w:rPr>
              <w:t>-«День смеха»</w:t>
            </w:r>
          </w:p>
          <w:p w:rsidR="00D478A4" w:rsidRPr="00C22433" w:rsidRDefault="00D478A4" w:rsidP="0078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33">
              <w:rPr>
                <w:rFonts w:ascii="Times New Roman" w:hAnsi="Times New Roman" w:cs="Times New Roman"/>
                <w:sz w:val="24"/>
                <w:szCs w:val="24"/>
              </w:rPr>
              <w:t>- «В гостях у солнышка»</w:t>
            </w:r>
          </w:p>
          <w:p w:rsidR="00D478A4" w:rsidRPr="00C22433" w:rsidRDefault="00D478A4" w:rsidP="00787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33">
              <w:rPr>
                <w:rFonts w:ascii="Times New Roman" w:hAnsi="Times New Roman" w:cs="Times New Roman"/>
                <w:sz w:val="24"/>
                <w:szCs w:val="24"/>
              </w:rPr>
              <w:t>-«Рождественские колядки»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C22433" w:rsidRDefault="00D478A4" w:rsidP="0078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A4" w:rsidRPr="00C22433" w:rsidRDefault="00D478A4" w:rsidP="0078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7D1" w:rsidRPr="006407D1" w:rsidRDefault="00D478A4" w:rsidP="00787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6407D1"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. Система внутреннего мониторинга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3"/>
        <w:gridCol w:w="1550"/>
        <w:gridCol w:w="2768"/>
        <w:gridCol w:w="1400"/>
        <w:gridCol w:w="1720"/>
        <w:gridCol w:w="1924"/>
      </w:tblGrid>
      <w:tr w:rsidR="00D74585" w:rsidRPr="006407D1" w:rsidTr="00D7458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мониторинга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отражено</w:t>
            </w:r>
          </w:p>
        </w:tc>
      </w:tr>
      <w:tr w:rsidR="00D74585" w:rsidRPr="006407D1" w:rsidTr="00D7458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1.  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уровня усвоения образовательной программы во всех возрастных группах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C83B90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407D1" w:rsidRPr="006407D1" w:rsidRDefault="006407D1" w:rsidP="00C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D74585" w:rsidP="00C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журналы диагностики</w:t>
            </w:r>
          </w:p>
        </w:tc>
      </w:tr>
      <w:tr w:rsidR="00D74585" w:rsidRPr="006407D1" w:rsidTr="00D7458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2.  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педагогов по темам самообразования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D74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4585"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нваря</w:t>
            </w:r>
            <w:r w:rsidR="00D74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D74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ведующий </w:t>
            </w:r>
            <w:proofErr w:type="spellStart"/>
            <w:r w:rsidR="00D74585">
              <w:rPr>
                <w:rFonts w:ascii="Times New Roman" w:eastAsia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="00D745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D74585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«Протоколы педсовета»</w:t>
            </w:r>
          </w:p>
        </w:tc>
      </w:tr>
      <w:tr w:rsidR="00D74585" w:rsidRPr="006407D1" w:rsidTr="00D7458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3.  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физкультурно-оздоровительной работы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D74585" w:rsidP="00640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«Протоколы педсовета»</w:t>
            </w:r>
          </w:p>
        </w:tc>
      </w:tr>
      <w:tr w:rsidR="00D74585" w:rsidRPr="006407D1" w:rsidTr="00D7458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4.  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проверка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«Организация и эффективность работы по развитию у детей двигательной активности в режиме ДОУ»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Default="00D74585" w:rsidP="00D74585">
            <w:pPr>
              <w:jc w:val="center"/>
            </w:pPr>
            <w:r w:rsidRPr="00466865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«Протоколы педсовета»</w:t>
            </w:r>
          </w:p>
        </w:tc>
      </w:tr>
      <w:tr w:rsidR="00D74585" w:rsidRPr="006407D1" w:rsidTr="00D7458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5.  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работой детского сада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Воспитатели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Default="00D74585" w:rsidP="00D74585">
            <w:pPr>
              <w:jc w:val="center"/>
            </w:pPr>
            <w:r w:rsidRPr="00466865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«Протоколы педсовета»</w:t>
            </w:r>
          </w:p>
        </w:tc>
      </w:tr>
    </w:tbl>
    <w:p w:rsidR="00D478A4" w:rsidRDefault="00D478A4" w:rsidP="0078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7D1" w:rsidRPr="006407D1" w:rsidRDefault="00D478A4" w:rsidP="00D74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</w:t>
      </w:r>
      <w:r w:rsidR="006407D1"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>. Руководство и контроль за воспитательно-образовательным процессом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2344"/>
        <w:gridCol w:w="1595"/>
        <w:gridCol w:w="1430"/>
        <w:gridCol w:w="2007"/>
        <w:gridCol w:w="1573"/>
      </w:tblGrid>
      <w:tr w:rsidR="006407D1" w:rsidRPr="006407D1" w:rsidTr="00D7458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74585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74585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74585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D74585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D74585" w:rsidRDefault="006407D1" w:rsidP="00D74585">
            <w:pPr>
              <w:pStyle w:val="a7"/>
            </w:pPr>
            <w:r w:rsidRPr="00D74585">
              <w:t>Где</w:t>
            </w:r>
          </w:p>
          <w:p w:rsidR="006407D1" w:rsidRPr="00D74585" w:rsidRDefault="006407D1" w:rsidP="00D74585">
            <w:pPr>
              <w:pStyle w:val="a7"/>
            </w:pPr>
            <w:r w:rsidRPr="00D74585">
              <w:t>заслушивается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</w:t>
            </w:r>
            <w:r w:rsidR="00D7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407D1" w:rsidRPr="00D74585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</w:p>
        </w:tc>
      </w:tr>
      <w:tr w:rsidR="00D74585" w:rsidRPr="006407D1" w:rsidTr="00D7458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 у детей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Default="00D74585">
            <w:r w:rsidRPr="0025370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74585" w:rsidRPr="006407D1" w:rsidTr="00D7458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работы по обучению детей рассказыванию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Default="00D74585">
            <w:r w:rsidRPr="0025370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74585" w:rsidRPr="006407D1" w:rsidTr="00D7458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двигательной активности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проверка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Default="00D74585">
            <w:r w:rsidRPr="0025370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74585" w:rsidRPr="006407D1" w:rsidTr="00D7458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календарных планов воспитательно-образовательной работы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Default="00D74585">
            <w:r w:rsidRPr="0025370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74585" w:rsidRPr="006407D1" w:rsidTr="00D7458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 в группах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Default="00D74585">
            <w:r w:rsidRPr="0025370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74585" w:rsidRPr="006407D1" w:rsidTr="00D7458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</w:t>
            </w: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тью воспитанников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Default="00D74585">
            <w:r w:rsidRPr="0025370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74585" w:rsidRPr="006407D1" w:rsidTr="00D7458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питания детей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Default="00D74585">
            <w:r w:rsidRPr="0025370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74585" w:rsidRPr="006407D1" w:rsidTr="00D7458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решений педагогических советов и рекомендаций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Default="00D74585">
            <w:r w:rsidRPr="0025370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74585" w:rsidRPr="006407D1" w:rsidTr="00D478A4">
        <w:trPr>
          <w:trHeight w:val="388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Default="00D74585">
            <w:r w:rsidRPr="0025370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74585" w:rsidRPr="006407D1" w:rsidTr="00D7458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имущества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Default="00D74585">
            <w:r w:rsidRPr="0025370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74585" w:rsidRPr="006407D1" w:rsidTr="00D7458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Default="00D74585">
            <w:r w:rsidRPr="0025370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74585" w:rsidRPr="006407D1" w:rsidTr="00D7458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Pr="006407D1" w:rsidRDefault="00D74585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585" w:rsidRDefault="00D74585">
            <w:r w:rsidRPr="0025370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407D1" w:rsidRPr="006407D1" w:rsidTr="00D7458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64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сметы расходов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D1" w:rsidRPr="006407D1" w:rsidRDefault="006407D1" w:rsidP="00D74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D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6407D1" w:rsidRPr="006407D1" w:rsidRDefault="00D478A4" w:rsidP="00551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018CF">
        <w:rPr>
          <w:rFonts w:ascii="Times New Roman" w:eastAsia="Times New Roman" w:hAnsi="Times New Roman" w:cs="Times New Roman"/>
          <w:b/>
          <w:bCs/>
          <w:sz w:val="24"/>
          <w:szCs w:val="24"/>
        </w:rPr>
        <w:t>. Взаимодействие</w:t>
      </w:r>
      <w:r w:rsidR="006407D1"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семьей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6193"/>
        <w:gridCol w:w="1157"/>
        <w:gridCol w:w="1765"/>
      </w:tblGrid>
      <w:tr w:rsidR="00B94F98" w:rsidTr="00551C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Ответственный</w:t>
            </w:r>
          </w:p>
        </w:tc>
      </w:tr>
      <w:tr w:rsidR="00B94F98" w:rsidTr="00551C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rPr>
                <w:rStyle w:val="a5"/>
              </w:rPr>
              <w:t xml:space="preserve">  </w:t>
            </w:r>
            <w:r w:rsidRPr="00B94F98">
              <w:rPr>
                <w:rStyle w:val="a5"/>
                <w:b w:val="0"/>
                <w:i/>
              </w:rPr>
              <w:t>Информационно-справочные стенды:</w:t>
            </w:r>
            <w:r w:rsidRPr="00B94F98">
              <w:rPr>
                <w:b/>
                <w:i/>
              </w:rPr>
              <w:br/>
            </w:r>
            <w:r>
              <w:t xml:space="preserve">Задача: пропагандировать и знакомить родителей </w:t>
            </w:r>
            <w:r>
              <w:lastRenderedPageBreak/>
              <w:t>с  работой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</w:p>
        </w:tc>
      </w:tr>
      <w:tr w:rsidR="00B94F98" w:rsidTr="00551C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lastRenderedPageBreak/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 w:rsidRPr="00B94F98">
              <w:rPr>
                <w:rStyle w:val="a5"/>
                <w:b w:val="0"/>
                <w:i/>
              </w:rPr>
              <w:t>Рекламный буклет:</w:t>
            </w:r>
            <w:r w:rsidRPr="00B94F98">
              <w:rPr>
                <w:rStyle w:val="a5"/>
              </w:rPr>
              <w:br/>
            </w:r>
            <w:r w:rsidRPr="00B94F98">
              <w:rPr>
                <w:rStyle w:val="a5"/>
                <w:b w:val="0"/>
              </w:rPr>
              <w:t>«Давайте, познакомимся!»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Заведующий</w:t>
            </w:r>
            <w:r>
              <w:br/>
              <w:t>воспитатели</w:t>
            </w:r>
          </w:p>
        </w:tc>
      </w:tr>
      <w:tr w:rsidR="00B94F98" w:rsidTr="00551C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rPr>
                <w:rStyle w:val="a6"/>
              </w:rPr>
              <w:t>Листовки и буклеты:</w:t>
            </w:r>
            <w:r>
              <w:br/>
              <w:t>«Как устроить ребенка в детский сад (правила приема и записи детей в   детский сад)»</w:t>
            </w:r>
            <w:r>
              <w:br/>
              <w:t>«Подготовка к  школе в условиях семьи и детского сада»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</w:p>
          <w:p w:rsidR="00B94F98" w:rsidRDefault="00B94F98" w:rsidP="00551CFC">
            <w:pPr>
              <w:pStyle w:val="a3"/>
            </w:pPr>
            <w: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</w:p>
          <w:p w:rsidR="00B94F98" w:rsidRDefault="00B94F98" w:rsidP="00551CFC">
            <w:pPr>
              <w:pStyle w:val="a3"/>
            </w:pPr>
            <w:r>
              <w:t>Заведующий</w:t>
            </w:r>
          </w:p>
          <w:p w:rsidR="00B94F98" w:rsidRDefault="00B94F98" w:rsidP="00551CFC">
            <w:pPr>
              <w:pStyle w:val="a3"/>
            </w:pPr>
            <w:r>
              <w:t> воспитатели</w:t>
            </w:r>
          </w:p>
        </w:tc>
      </w:tr>
      <w:tr w:rsidR="00B94F98" w:rsidTr="00551C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B94F98">
            <w:pPr>
              <w:pStyle w:val="a7"/>
            </w:pPr>
            <w:r>
              <w:rPr>
                <w:rStyle w:val="a6"/>
              </w:rPr>
              <w:t>Стенды для родителей:</w:t>
            </w:r>
            <w:r>
              <w:br/>
              <w:t>«Коротко о главном»;</w:t>
            </w:r>
            <w:r>
              <w:br/>
              <w:t xml:space="preserve">«Наши успехи и достижения»; </w:t>
            </w:r>
            <w:r>
              <w:br/>
              <w:t xml:space="preserve">«У нас так принято»; </w:t>
            </w:r>
            <w:r>
              <w:br/>
              <w:t xml:space="preserve">«Театральная афиша»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</w:p>
          <w:p w:rsidR="00B94F98" w:rsidRDefault="00B94F98" w:rsidP="00551CFC">
            <w:pPr>
              <w:pStyle w:val="a3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</w:p>
          <w:p w:rsidR="00B94F98" w:rsidRDefault="00B94F98" w:rsidP="00551CFC">
            <w:pPr>
              <w:pStyle w:val="a3"/>
            </w:pPr>
            <w:r>
              <w:t xml:space="preserve">Воспитатели </w:t>
            </w:r>
            <w:r>
              <w:br/>
            </w:r>
          </w:p>
        </w:tc>
      </w:tr>
      <w:tr w:rsidR="00B94F98" w:rsidTr="00551C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Pr="00B94F98" w:rsidRDefault="00B94F98" w:rsidP="00551CFC">
            <w:pPr>
              <w:pStyle w:val="a3"/>
              <w:rPr>
                <w:i/>
              </w:rPr>
            </w:pPr>
            <w:r w:rsidRPr="00B94F98">
              <w:rPr>
                <w:i/>
              </w:rPr>
              <w:t>Общие мероприятия:</w:t>
            </w:r>
          </w:p>
          <w:p w:rsidR="00B94F98" w:rsidRDefault="00B94F98" w:rsidP="00551CFC">
            <w:pPr>
              <w:pStyle w:val="a3"/>
            </w:pPr>
            <w:r>
              <w:t>День открытых дверей;</w:t>
            </w:r>
          </w:p>
          <w:p w:rsidR="00B94F98" w:rsidRDefault="00B94F98" w:rsidP="00551CFC">
            <w:pPr>
              <w:pStyle w:val="a3"/>
            </w:pPr>
            <w:r>
              <w:t>Экскурсия по детскому саду;</w:t>
            </w:r>
          </w:p>
          <w:p w:rsidR="00B94F98" w:rsidRDefault="00B94F98" w:rsidP="00551CFC">
            <w:pPr>
              <w:pStyle w:val="a3"/>
            </w:pPr>
            <w:r>
              <w:t>Просмотр открытых занятий;</w:t>
            </w:r>
          </w:p>
          <w:p w:rsidR="00B94F98" w:rsidRDefault="00B94F98" w:rsidP="00551CFC">
            <w:pPr>
              <w:pStyle w:val="a3"/>
            </w:pPr>
            <w:r>
              <w:t>Проведение досугов и праздников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В течение года</w:t>
            </w:r>
          </w:p>
          <w:p w:rsidR="00B94F98" w:rsidRDefault="00B94F98" w:rsidP="00551CFC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 xml:space="preserve">Воспитатели </w:t>
            </w:r>
            <w:r>
              <w:br/>
              <w:t xml:space="preserve"> </w:t>
            </w:r>
          </w:p>
        </w:tc>
      </w:tr>
      <w:tr w:rsidR="00B94F98" w:rsidTr="00551C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rPr>
                <w:rStyle w:val="a6"/>
              </w:rPr>
              <w:t>СМИ:</w:t>
            </w:r>
            <w:r>
              <w:br/>
              <w:t>Размещение материалов о ДОУ в печати и сайте;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B94F98">
            <w:pPr>
              <w:pStyle w:val="a3"/>
            </w:pPr>
            <w:r>
              <w:t>Заведующий и</w:t>
            </w:r>
            <w:r>
              <w:br/>
              <w:t>воспитатели</w:t>
            </w:r>
          </w:p>
        </w:tc>
      </w:tr>
      <w:tr w:rsidR="00B94F98" w:rsidTr="00551C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 w:rsidRPr="00B94F98">
              <w:rPr>
                <w:rStyle w:val="a5"/>
                <w:b w:val="0"/>
                <w:i/>
              </w:rPr>
              <w:t>Педагогическое просвещение родителей.</w:t>
            </w:r>
            <w: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</w:p>
        </w:tc>
      </w:tr>
      <w:tr w:rsidR="00B94F98" w:rsidTr="00551C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8</w:t>
            </w:r>
          </w:p>
          <w:p w:rsidR="00B94F98" w:rsidRDefault="00B94F98" w:rsidP="00551CFC">
            <w:pPr>
              <w:pStyle w:val="a3"/>
            </w:pPr>
            <w: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rPr>
                <w:rStyle w:val="a6"/>
              </w:rPr>
              <w:t>Групповые</w:t>
            </w:r>
            <w:r>
              <w:t xml:space="preserve"> </w:t>
            </w:r>
            <w:r>
              <w:rPr>
                <w:rStyle w:val="a6"/>
              </w:rPr>
              <w:t>собрания</w:t>
            </w:r>
            <w:r>
              <w:t xml:space="preserve"> ( установочное, текущие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итоговое).</w:t>
            </w:r>
          </w:p>
          <w:p w:rsidR="00B94F98" w:rsidRDefault="00B94F98" w:rsidP="00551CFC">
            <w:pPr>
              <w:pStyle w:val="a3"/>
            </w:pPr>
            <w:r>
              <w:t> 1. «Давайте познакомимся»</w:t>
            </w:r>
            <w:r>
              <w:br/>
              <w:t> 2 «Адаптация и здоровье»»</w:t>
            </w:r>
            <w:r>
              <w:br/>
              <w:t> 3.«Трехлетние дети. Какие они</w:t>
            </w:r>
            <w:r>
              <w:rPr>
                <w:rStyle w:val="a5"/>
              </w:rPr>
              <w:t>?»</w:t>
            </w:r>
            <w:r>
              <w:br/>
              <w:t> 4.«Очень много мы знаем и умеем»</w:t>
            </w:r>
          </w:p>
          <w:p w:rsidR="00B94F98" w:rsidRDefault="00B94F98" w:rsidP="00551CFC">
            <w:pPr>
              <w:pStyle w:val="a3"/>
            </w:pPr>
            <w:r>
              <w:t>1.</w:t>
            </w:r>
            <w:r>
              <w:rPr>
                <w:rStyle w:val="a5"/>
              </w:rPr>
              <w:t>«</w:t>
            </w:r>
            <w:r>
              <w:t>Любознательные почемучки</w:t>
            </w:r>
            <w:r w:rsidR="00551CFC">
              <w:t>»</w:t>
            </w:r>
            <w:r w:rsidR="00551CFC">
              <w:br/>
              <w:t xml:space="preserve">2. </w:t>
            </w:r>
            <w:r>
              <w:t>«Секреты общ</w:t>
            </w:r>
            <w:r w:rsidR="00551CFC">
              <w:t>ения»</w:t>
            </w:r>
            <w:r w:rsidR="00551CFC">
              <w:br/>
              <w:t>3. «Встреча с учителем начальной школы»</w:t>
            </w:r>
            <w:r w:rsidR="00551CFC">
              <w:br/>
              <w:t>4.«Готов ли Ваш ребенок к школе»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</w:p>
          <w:p w:rsidR="00B94F98" w:rsidRDefault="00B94F98" w:rsidP="00551CFC">
            <w:pPr>
              <w:pStyle w:val="a3"/>
            </w:pPr>
          </w:p>
          <w:p w:rsidR="00B94F98" w:rsidRDefault="00B94F98" w:rsidP="00551CFC">
            <w:pPr>
              <w:pStyle w:val="a3"/>
            </w:pPr>
            <w:r>
              <w:t>Младшая группа</w:t>
            </w:r>
          </w:p>
          <w:p w:rsidR="00B94F98" w:rsidRDefault="00B94F98" w:rsidP="00551CFC">
            <w:pPr>
              <w:pStyle w:val="a3"/>
            </w:pPr>
            <w:r>
              <w:t> </w:t>
            </w:r>
          </w:p>
          <w:p w:rsidR="00B94F98" w:rsidRDefault="00B94F98" w:rsidP="00551CFC">
            <w:pPr>
              <w:pStyle w:val="a3"/>
            </w:pPr>
            <w: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</w:p>
          <w:p w:rsidR="00B94F98" w:rsidRDefault="00B94F98" w:rsidP="00551CFC">
            <w:pPr>
              <w:pStyle w:val="a3"/>
            </w:pPr>
            <w:r>
              <w:t> </w:t>
            </w:r>
            <w:r>
              <w:br/>
              <w:t>Воспитатели</w:t>
            </w:r>
            <w:r>
              <w:br/>
            </w:r>
          </w:p>
          <w:p w:rsidR="00B94F98" w:rsidRDefault="00B94F98" w:rsidP="00551CFC">
            <w:pPr>
              <w:pStyle w:val="a3"/>
            </w:pPr>
          </w:p>
          <w:p w:rsidR="00B94F98" w:rsidRDefault="00B94F98" w:rsidP="00551CFC">
            <w:pPr>
              <w:pStyle w:val="a3"/>
            </w:pPr>
            <w:r>
              <w:t>Воспитатели</w:t>
            </w:r>
          </w:p>
        </w:tc>
      </w:tr>
      <w:tr w:rsidR="00B94F98" w:rsidTr="00551C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  <w:r w:rsidR="00551CFC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FC" w:rsidRDefault="00B94F98" w:rsidP="00551CFC">
            <w:pPr>
              <w:pStyle w:val="a3"/>
            </w:pPr>
            <w:r>
              <w:rPr>
                <w:rStyle w:val="a5"/>
              </w:rPr>
              <w:t>Совместная деятельность  образовательного учреждения и родителей.</w:t>
            </w:r>
            <w:r>
              <w:br/>
              <w:t>Задачи: привлечение родителей к активному участию в образовательном процессе.</w:t>
            </w:r>
            <w:r>
              <w:br/>
              <w:t>1.Создание Попечительского совета дошкольного учреждения, планирование и организация его работы</w:t>
            </w:r>
            <w:r>
              <w:br/>
              <w:t>2.Участие родителей в совете ДОУ, в разработке локальных актов учреждения (У</w:t>
            </w:r>
            <w:r w:rsidR="00551CFC">
              <w:t>став, Образовательная программа</w:t>
            </w:r>
            <w:r>
              <w:t>,</w:t>
            </w:r>
            <w:r w:rsidR="00551CFC">
              <w:t xml:space="preserve"> </w:t>
            </w:r>
            <w:r>
              <w:t>в составлении Договора с родителями)</w:t>
            </w:r>
            <w:r>
              <w:br/>
              <w:t>3.Спортивный пра</w:t>
            </w:r>
            <w:r w:rsidR="00551CFC">
              <w:t>здник, посвященный акции «Спорт – альтернатива пагубным привычкам» и др.</w:t>
            </w:r>
          </w:p>
          <w:p w:rsidR="00B94F98" w:rsidRDefault="00551CFC" w:rsidP="00551CFC">
            <w:pPr>
              <w:pStyle w:val="a3"/>
            </w:pPr>
            <w:r>
              <w:lastRenderedPageBreak/>
              <w:t>4</w:t>
            </w:r>
            <w:r w:rsidR="00B94F98">
              <w:t>.</w:t>
            </w:r>
            <w:r>
              <w:rPr>
                <w:rStyle w:val="a6"/>
              </w:rPr>
              <w:t xml:space="preserve"> Выставки</w:t>
            </w:r>
            <w:r w:rsidR="00B94F98">
              <w:rPr>
                <w:rStyle w:val="a6"/>
              </w:rPr>
              <w:t>:</w:t>
            </w:r>
            <w:r w:rsidR="00B94F98">
              <w:br/>
              <w:t>«Галерея детского тво</w:t>
            </w:r>
            <w:r>
              <w:t>рчества»</w:t>
            </w:r>
            <w:proofErr w:type="gramStart"/>
            <w:r>
              <w:t xml:space="preserve"> .</w:t>
            </w:r>
            <w:proofErr w:type="gramEnd"/>
            <w:r w:rsidR="00B94F98">
              <w:t xml:space="preserve">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lastRenderedPageBreak/>
              <w:t> </w:t>
            </w:r>
          </w:p>
          <w:p w:rsidR="00B94F98" w:rsidRDefault="00B94F98" w:rsidP="00551CFC">
            <w:pPr>
              <w:pStyle w:val="a3"/>
            </w:pPr>
            <w:r>
              <w:t> </w:t>
            </w:r>
          </w:p>
          <w:p w:rsidR="00B94F98" w:rsidRDefault="00551CFC" w:rsidP="00551CFC">
            <w:pPr>
              <w:pStyle w:val="a3"/>
            </w:pPr>
            <w:r>
              <w:t>сентябрь</w:t>
            </w:r>
          </w:p>
          <w:p w:rsidR="00B94F98" w:rsidRDefault="00B94F98" w:rsidP="00551CFC">
            <w:pPr>
              <w:pStyle w:val="a3"/>
            </w:pPr>
            <w:r>
              <w:t xml:space="preserve"> Октябрь </w:t>
            </w:r>
          </w:p>
          <w:p w:rsidR="00551CFC" w:rsidRDefault="00B94F98" w:rsidP="00551CFC">
            <w:pPr>
              <w:pStyle w:val="a3"/>
            </w:pPr>
            <w:r>
              <w:t> </w:t>
            </w:r>
          </w:p>
          <w:p w:rsidR="00B94F98" w:rsidRDefault="00551CFC" w:rsidP="00551CFC">
            <w:pPr>
              <w:pStyle w:val="a3"/>
            </w:pPr>
            <w:r>
              <w:t>ноябрь</w:t>
            </w:r>
            <w:r w:rsidR="00B94F98">
              <w:t xml:space="preserve"> </w:t>
            </w:r>
          </w:p>
          <w:p w:rsidR="00B94F98" w:rsidRDefault="00551CFC" w:rsidP="00551CFC">
            <w:pPr>
              <w:pStyle w:val="a3"/>
            </w:pPr>
            <w:r>
              <w:lastRenderedPageBreak/>
              <w:t xml:space="preserve"> 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lastRenderedPageBreak/>
              <w:t> </w:t>
            </w:r>
          </w:p>
          <w:p w:rsidR="00B94F98" w:rsidRDefault="00B94F98" w:rsidP="00551CFC">
            <w:pPr>
              <w:pStyle w:val="a3"/>
            </w:pPr>
            <w:r>
              <w:t> </w:t>
            </w:r>
          </w:p>
          <w:p w:rsidR="00B94F98" w:rsidRDefault="00B94F98" w:rsidP="00551CFC">
            <w:pPr>
              <w:pStyle w:val="a3"/>
            </w:pPr>
            <w:r>
              <w:t xml:space="preserve">Заведующий </w:t>
            </w:r>
            <w:r>
              <w:br/>
              <w:t>Председатель</w:t>
            </w:r>
            <w:r>
              <w:br/>
              <w:t>попечительского</w:t>
            </w:r>
            <w:r>
              <w:br/>
            </w:r>
            <w:proofErr w:type="gramStart"/>
            <w:r>
              <w:t>совета</w:t>
            </w:r>
            <w:proofErr w:type="gramEnd"/>
            <w:r>
              <w:br/>
              <w:t>Заведующий</w:t>
            </w:r>
            <w:r>
              <w:br/>
              <w:t>Председатель</w:t>
            </w:r>
            <w:r>
              <w:br/>
              <w:t xml:space="preserve">совета ДОУ </w:t>
            </w:r>
          </w:p>
          <w:p w:rsidR="00B94F98" w:rsidRDefault="00B94F98" w:rsidP="00551CFC">
            <w:pPr>
              <w:pStyle w:val="a3"/>
            </w:pPr>
            <w:r>
              <w:lastRenderedPageBreak/>
              <w:t>Воспитатели</w:t>
            </w:r>
          </w:p>
        </w:tc>
      </w:tr>
    </w:tbl>
    <w:p w:rsidR="00551CFC" w:rsidRPr="00551CFC" w:rsidRDefault="00D478A4" w:rsidP="00551CFC">
      <w:pPr>
        <w:spacing w:before="100" w:beforeAutospacing="1" w:after="100" w:afterAutospacing="1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</w:t>
      </w:r>
      <w:r w:rsidR="00551CFC" w:rsidRPr="00640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Взаимодействие </w:t>
      </w:r>
      <w:r w:rsidR="00551CFC">
        <w:rPr>
          <w:rFonts w:ascii="Times New Roman" w:eastAsia="Times New Roman" w:hAnsi="Times New Roman" w:cs="Times New Roman"/>
          <w:b/>
          <w:bCs/>
          <w:sz w:val="24"/>
          <w:szCs w:val="24"/>
        </w:rPr>
        <w:t>с социумом</w:t>
      </w:r>
    </w:p>
    <w:tbl>
      <w:tblPr>
        <w:tblW w:w="94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3"/>
        <w:gridCol w:w="6303"/>
        <w:gridCol w:w="1286"/>
        <w:gridCol w:w="1583"/>
      </w:tblGrid>
      <w:tr w:rsidR="00B94F98" w:rsidTr="00551CFC">
        <w:trPr>
          <w:tblCellSpacing w:w="0" w:type="dxa"/>
          <w:jc w:val="center"/>
        </w:trPr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551CFC" w:rsidP="00551CFC">
            <w:pPr>
              <w:pStyle w:val="a3"/>
            </w:pPr>
            <w:r>
              <w:t>№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Содержание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Сроки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Ответственный</w:t>
            </w:r>
          </w:p>
        </w:tc>
      </w:tr>
      <w:tr w:rsidR="00B94F98" w:rsidTr="00551CFC">
        <w:trPr>
          <w:tblCellSpacing w:w="0" w:type="dxa"/>
          <w:jc w:val="center"/>
        </w:trPr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1.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rPr>
                <w:rStyle w:val="a5"/>
              </w:rPr>
              <w:t>             Взаимодействие со школой.</w:t>
            </w:r>
            <w: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FC" w:rsidRDefault="00B94F98" w:rsidP="00551CFC">
            <w:pPr>
              <w:pStyle w:val="a3"/>
            </w:pPr>
            <w:r>
              <w:t> </w:t>
            </w:r>
            <w:r w:rsidR="00551CFC">
              <w:t xml:space="preserve">В </w:t>
            </w:r>
            <w:proofErr w:type="spellStart"/>
            <w:r w:rsidR="00551CFC">
              <w:t>теч.уч</w:t>
            </w:r>
            <w:proofErr w:type="spellEnd"/>
            <w:r w:rsidR="00551CFC">
              <w:t>.</w:t>
            </w:r>
          </w:p>
          <w:p w:rsidR="00B94F98" w:rsidRDefault="00551CFC" w:rsidP="00551CFC">
            <w:pPr>
              <w:pStyle w:val="a3"/>
            </w:pPr>
            <w:r>
              <w:t>года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551CFC" w:rsidP="00551CFC">
            <w:pPr>
              <w:pStyle w:val="a3"/>
            </w:pPr>
            <w:r>
              <w:t>Воспитатель и учителя 4 классов</w:t>
            </w:r>
          </w:p>
        </w:tc>
      </w:tr>
      <w:tr w:rsidR="00B94F98" w:rsidTr="00551CFC">
        <w:trPr>
          <w:tblCellSpacing w:w="0" w:type="dxa"/>
          <w:jc w:val="center"/>
        </w:trPr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  <w:r w:rsidR="00067749">
              <w:t>2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Обсуждение и утверждение совместного  плана работы          школы  и ДОУ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Сентябрь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551CFC" w:rsidP="00551CFC">
            <w:pPr>
              <w:pStyle w:val="a3"/>
            </w:pPr>
            <w:r>
              <w:t xml:space="preserve">Заведующий </w:t>
            </w:r>
            <w:proofErr w:type="spellStart"/>
            <w:r>
              <w:t>д\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 и </w:t>
            </w:r>
            <w:proofErr w:type="gramStart"/>
            <w:r>
              <w:t>директор</w:t>
            </w:r>
            <w:proofErr w:type="gramEnd"/>
            <w:r>
              <w:t xml:space="preserve"> школы</w:t>
            </w:r>
          </w:p>
        </w:tc>
      </w:tr>
      <w:tr w:rsidR="00B94F98" w:rsidTr="00551CFC">
        <w:trPr>
          <w:tblCellSpacing w:w="0" w:type="dxa"/>
          <w:jc w:val="center"/>
        </w:trPr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  <w:r w:rsidR="00067749">
              <w:t>3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Наблюдение</w:t>
            </w:r>
            <w:r w:rsidR="00551CFC">
              <w:t xml:space="preserve"> уроков в 1 классе воспитателем</w:t>
            </w:r>
            <w:r>
              <w:t xml:space="preserve"> подготовительной группы.    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551CFC" w:rsidP="00551CFC">
            <w:pPr>
              <w:pStyle w:val="a3"/>
            </w:pPr>
            <w:r>
              <w:t>Сентябрь-декабрь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551CFC" w:rsidP="00551CFC">
            <w:pPr>
              <w:pStyle w:val="a3"/>
            </w:pPr>
            <w:r>
              <w:t>Воспитатель и учителя 4 классов</w:t>
            </w:r>
          </w:p>
        </w:tc>
      </w:tr>
      <w:tr w:rsidR="00B94F98" w:rsidTr="00551CFC">
        <w:trPr>
          <w:tblCellSpacing w:w="0" w:type="dxa"/>
          <w:jc w:val="center"/>
        </w:trPr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  <w:r w:rsidR="00067749">
              <w:t>4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</w:p>
        </w:tc>
      </w:tr>
      <w:tr w:rsidR="00B94F98" w:rsidTr="00551CFC">
        <w:trPr>
          <w:tblCellSpacing w:w="0" w:type="dxa"/>
          <w:jc w:val="center"/>
        </w:trPr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  <w:r w:rsidR="00067749">
              <w:t>5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 xml:space="preserve">Февраль 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</w:p>
        </w:tc>
      </w:tr>
      <w:tr w:rsidR="00B94F98" w:rsidTr="00551CFC">
        <w:trPr>
          <w:tblCellSpacing w:w="0" w:type="dxa"/>
          <w:jc w:val="center"/>
        </w:trPr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  <w:r w:rsidR="00067749">
              <w:t>6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proofErr w:type="spellStart"/>
            <w:r>
              <w:t>Взаимопосещение</w:t>
            </w:r>
            <w:proofErr w:type="spellEnd"/>
            <w:r>
              <w:t xml:space="preserve">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067749" w:rsidP="00551CFC">
            <w:pPr>
              <w:pStyle w:val="a3"/>
            </w:pPr>
            <w:r>
              <w:t>В течение учебного года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</w:p>
        </w:tc>
      </w:tr>
      <w:tr w:rsidR="00B94F98" w:rsidTr="00551CFC">
        <w:trPr>
          <w:tblCellSpacing w:w="0" w:type="dxa"/>
          <w:jc w:val="center"/>
        </w:trPr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  <w:r w:rsidR="00067749">
              <w:t>7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067749" w:rsidP="00551CFC">
            <w:pPr>
              <w:pStyle w:val="a3"/>
            </w:pPr>
            <w:r>
              <w:t>Участие учителей 4-х классов</w:t>
            </w:r>
            <w:r w:rsidR="00B94F98">
              <w:t xml:space="preserve"> в родительском собрании </w:t>
            </w:r>
            <w:r>
              <w:t xml:space="preserve">«Семья в преддверии школьной жизни ребенка»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 xml:space="preserve">Апрель 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</w:p>
        </w:tc>
      </w:tr>
      <w:tr w:rsidR="00B94F98" w:rsidTr="00551CFC">
        <w:trPr>
          <w:tblCellSpacing w:w="0" w:type="dxa"/>
          <w:jc w:val="center"/>
        </w:trPr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  <w:r w:rsidR="00067749">
              <w:t>8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Совместное обсужд</w:t>
            </w:r>
            <w:r w:rsidR="00067749">
              <w:t xml:space="preserve">ение воспитателями </w:t>
            </w:r>
            <w:proofErr w:type="spellStart"/>
            <w:r w:rsidR="00067749">
              <w:t>д\с</w:t>
            </w:r>
            <w:proofErr w:type="spellEnd"/>
            <w:r w:rsidR="00067749">
              <w:t xml:space="preserve"> и психологами </w:t>
            </w:r>
            <w:r>
              <w:t xml:space="preserve"> школы итогов подготовки детей к школе.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 xml:space="preserve">Май 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</w:p>
        </w:tc>
      </w:tr>
      <w:tr w:rsidR="00B94F98" w:rsidTr="00551CFC">
        <w:trPr>
          <w:tblCellSpacing w:w="0" w:type="dxa"/>
          <w:jc w:val="center"/>
        </w:trPr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 </w:t>
            </w:r>
            <w:r w:rsidR="00067749">
              <w:t>9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 xml:space="preserve">Май 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</w:p>
        </w:tc>
      </w:tr>
      <w:tr w:rsidR="00B94F98" w:rsidTr="00551CFC">
        <w:trPr>
          <w:tblCellSpacing w:w="0" w:type="dxa"/>
          <w:jc w:val="center"/>
        </w:trPr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067749" w:rsidP="00551CFC">
            <w:pPr>
              <w:pStyle w:val="a3"/>
            </w:pPr>
            <w:r>
              <w:t>10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067749" w:rsidP="00067749">
            <w:pPr>
              <w:pStyle w:val="a3"/>
            </w:pPr>
            <w:r w:rsidRPr="00067749">
              <w:rPr>
                <w:rStyle w:val="a5"/>
                <w:b w:val="0"/>
                <w:i/>
              </w:rPr>
              <w:t>Поселковая амбулатория</w:t>
            </w:r>
            <w:r>
              <w:rPr>
                <w:rStyle w:val="a5"/>
              </w:rPr>
              <w:t xml:space="preserve">  </w:t>
            </w:r>
            <w:r w:rsidR="00B94F98">
              <w:br/>
              <w:t>1.Совместное планирование оздоровительно – профила</w:t>
            </w:r>
            <w:r>
              <w:t xml:space="preserve">ктических мероприятий </w:t>
            </w:r>
            <w:r>
              <w:br/>
              <w:t>2</w:t>
            </w:r>
            <w:r w:rsidR="00B94F98">
              <w:t>.Медицинское обследование состояния здоровья и физического развития детей.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В течение года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</w:p>
        </w:tc>
      </w:tr>
      <w:tr w:rsidR="00B94F98" w:rsidTr="00551CFC">
        <w:trPr>
          <w:tblCellSpacing w:w="0" w:type="dxa"/>
          <w:jc w:val="center"/>
        </w:trPr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067749" w:rsidP="00551CFC">
            <w:pPr>
              <w:pStyle w:val="a3"/>
            </w:pPr>
            <w:r>
              <w:t>11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749" w:rsidRDefault="00B94F98" w:rsidP="0006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7749" w:rsidRPr="00067749">
              <w:rPr>
                <w:rFonts w:ascii="Times New Roman" w:hAnsi="Times New Roman" w:cs="Times New Roman"/>
                <w:i/>
                <w:sz w:val="24"/>
                <w:szCs w:val="24"/>
              </w:rPr>
              <w:t>Поселковая</w:t>
            </w:r>
            <w:r w:rsidR="00067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7749" w:rsidRPr="00067749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</w:t>
            </w:r>
            <w:r w:rsidRPr="0006774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67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7749" w:rsidRPr="00067749">
              <w:rPr>
                <w:rFonts w:ascii="Times New Roman" w:hAnsi="Times New Roman" w:cs="Times New Roman"/>
                <w:sz w:val="24"/>
                <w:szCs w:val="24"/>
              </w:rPr>
              <w:t xml:space="preserve">Участие в </w:t>
            </w:r>
            <w:r w:rsidR="00067749">
              <w:rPr>
                <w:rFonts w:ascii="Times New Roman" w:hAnsi="Times New Roman" w:cs="Times New Roman"/>
                <w:sz w:val="24"/>
                <w:szCs w:val="24"/>
              </w:rPr>
              <w:t xml:space="preserve">беседах и </w:t>
            </w:r>
            <w:r w:rsidR="00067749" w:rsidRPr="00067749">
              <w:rPr>
                <w:rFonts w:ascii="Times New Roman" w:hAnsi="Times New Roman" w:cs="Times New Roman"/>
                <w:sz w:val="24"/>
                <w:szCs w:val="24"/>
              </w:rPr>
              <w:t>викторинах</w:t>
            </w:r>
            <w:r w:rsidRPr="00067749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 </w:t>
            </w:r>
          </w:p>
          <w:p w:rsidR="00B94F98" w:rsidRPr="00067749" w:rsidRDefault="00B94F98" w:rsidP="0006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49">
              <w:rPr>
                <w:rFonts w:ascii="Times New Roman" w:hAnsi="Times New Roman" w:cs="Times New Roman"/>
                <w:sz w:val="24"/>
                <w:szCs w:val="24"/>
              </w:rPr>
              <w:t xml:space="preserve">2.Посещение праздников 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Pr="00067749" w:rsidRDefault="00B94F98" w:rsidP="0006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Pr="00067749" w:rsidRDefault="00B94F98" w:rsidP="0006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067749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библиотекари</w:t>
            </w:r>
            <w:r w:rsidRPr="0006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F98" w:rsidTr="00551CFC">
        <w:trPr>
          <w:tblCellSpacing w:w="0" w:type="dxa"/>
          <w:jc w:val="center"/>
        </w:trPr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4.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C607E4">
            <w:pPr>
              <w:pStyle w:val="a3"/>
              <w:jc w:val="both"/>
            </w:pPr>
            <w:r>
              <w:t> </w:t>
            </w:r>
            <w:r w:rsidR="00067749" w:rsidRPr="00067749">
              <w:rPr>
                <w:rStyle w:val="a5"/>
                <w:b w:val="0"/>
                <w:i/>
              </w:rPr>
              <w:t xml:space="preserve">Музеи </w:t>
            </w:r>
            <w:proofErr w:type="gramStart"/>
            <w:r w:rsidR="00067749" w:rsidRPr="00067749">
              <w:rPr>
                <w:rStyle w:val="a5"/>
                <w:b w:val="0"/>
                <w:i/>
              </w:rPr>
              <w:t>пришкольный</w:t>
            </w:r>
            <w:proofErr w:type="gramEnd"/>
            <w:r w:rsidR="00067749" w:rsidRPr="00067749">
              <w:rPr>
                <w:rStyle w:val="a5"/>
                <w:b w:val="0"/>
                <w:i/>
              </w:rPr>
              <w:t xml:space="preserve"> и Сельского Дома Культуры</w:t>
            </w:r>
            <w:r w:rsidRPr="00067749">
              <w:rPr>
                <w:rStyle w:val="a5"/>
                <w:b w:val="0"/>
                <w:i/>
              </w:rPr>
              <w:t>:</w:t>
            </w:r>
            <w:r>
              <w:br/>
              <w:t>1.Посещение выставоккспозиций                                                           </w:t>
            </w:r>
            <w:r w:rsidR="00067749">
              <w:t>        </w:t>
            </w:r>
            <w:r>
              <w:br/>
              <w:t>2.Экскурсии                                                                                   </w:t>
            </w:r>
            <w:r w:rsidR="00067749">
              <w:t> </w:t>
            </w:r>
            <w:r>
              <w:t>3. Встречи с интересными людьми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В течение года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 xml:space="preserve">Воспитатели </w:t>
            </w:r>
            <w:r w:rsidR="00C607E4">
              <w:t xml:space="preserve"> и работники школы и СДК</w:t>
            </w:r>
          </w:p>
        </w:tc>
      </w:tr>
      <w:tr w:rsidR="00B94F98" w:rsidTr="00551CFC">
        <w:trPr>
          <w:tblCellSpacing w:w="0" w:type="dxa"/>
          <w:jc w:val="center"/>
        </w:trPr>
        <w:tc>
          <w:tcPr>
            <w:tcW w:w="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C607E4" w:rsidP="00551CFC">
            <w:pPr>
              <w:pStyle w:val="a3"/>
            </w:pPr>
            <w:r>
              <w:t> 5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7E4" w:rsidRPr="00C607E4" w:rsidRDefault="00B94F98" w:rsidP="00551CFC">
            <w:pPr>
              <w:pStyle w:val="a3"/>
              <w:rPr>
                <w:rStyle w:val="a5"/>
                <w:b w:val="0"/>
                <w:i/>
              </w:rPr>
            </w:pPr>
            <w:r w:rsidRPr="00C607E4">
              <w:rPr>
                <w:rStyle w:val="a5"/>
                <w:b w:val="0"/>
                <w:i/>
              </w:rPr>
              <w:t>СМ</w:t>
            </w:r>
            <w:r w:rsidR="00C607E4" w:rsidRPr="00C607E4">
              <w:rPr>
                <w:rStyle w:val="a5"/>
                <w:b w:val="0"/>
                <w:i/>
              </w:rPr>
              <w:t>И</w:t>
            </w:r>
          </w:p>
          <w:p w:rsidR="00B94F98" w:rsidRPr="00C607E4" w:rsidRDefault="00C607E4" w:rsidP="00551CFC">
            <w:pPr>
              <w:pStyle w:val="a3"/>
              <w:rPr>
                <w:b/>
                <w:bCs/>
              </w:rPr>
            </w:pPr>
            <w:r>
              <w:t>Статьи</w:t>
            </w:r>
            <w:r w:rsidR="00C22433">
              <w:t xml:space="preserve"> и заметки</w:t>
            </w:r>
            <w:r>
              <w:t xml:space="preserve"> в газету «Призыв», «В каждый дом» и сайт ДОУ</w:t>
            </w:r>
            <w:r w:rsidR="00B94F98">
              <w:t xml:space="preserve">       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>В течение года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F98" w:rsidRDefault="00B94F98" w:rsidP="00551CFC">
            <w:pPr>
              <w:pStyle w:val="a3"/>
            </w:pPr>
            <w:r>
              <w:t xml:space="preserve">Воспитатели </w:t>
            </w:r>
          </w:p>
        </w:tc>
      </w:tr>
    </w:tbl>
    <w:p w:rsidR="00787D03" w:rsidRDefault="00787D03" w:rsidP="00787D03"/>
    <w:p w:rsidR="00787D03" w:rsidRPr="00787D03" w:rsidRDefault="00787D03" w:rsidP="00787D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D03">
        <w:rPr>
          <w:rFonts w:ascii="Times New Roman" w:hAnsi="Times New Roman" w:cs="Times New Roman"/>
          <w:b/>
          <w:sz w:val="24"/>
          <w:szCs w:val="24"/>
        </w:rPr>
        <w:lastRenderedPageBreak/>
        <w:t>12.Медицинский блок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5791"/>
        <w:gridCol w:w="1701"/>
        <w:gridCol w:w="1383"/>
      </w:tblGrid>
      <w:tr w:rsidR="00787D03" w:rsidRPr="00787D03" w:rsidTr="00311FE4">
        <w:trPr>
          <w:trHeight w:val="3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3" w:rsidRPr="00787D03" w:rsidRDefault="00787D03" w:rsidP="00311FE4">
            <w:pPr>
              <w:pStyle w:val="a7"/>
            </w:pPr>
            <w:r w:rsidRPr="00787D03">
              <w:t xml:space="preserve">№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3" w:rsidRPr="00787D03" w:rsidRDefault="00787D03" w:rsidP="00311FE4">
            <w:pPr>
              <w:pStyle w:val="a7"/>
            </w:pPr>
            <w:r w:rsidRPr="00787D03">
              <w:t>Мероприятия</w:t>
            </w:r>
          </w:p>
          <w:p w:rsidR="00787D03" w:rsidRPr="00787D03" w:rsidRDefault="00787D03" w:rsidP="00311FE4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3" w:rsidRPr="00787D03" w:rsidRDefault="00787D03" w:rsidP="00311FE4">
            <w:pPr>
              <w:pStyle w:val="a7"/>
            </w:pPr>
            <w:r w:rsidRPr="00787D03">
              <w:t>Сроки проведения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3" w:rsidRPr="00787D03" w:rsidRDefault="00787D03" w:rsidP="00311FE4">
            <w:pPr>
              <w:pStyle w:val="a7"/>
            </w:pPr>
            <w:proofErr w:type="spellStart"/>
            <w:proofErr w:type="gramStart"/>
            <w:r w:rsidRPr="00787D03">
              <w:t>Ответст</w:t>
            </w:r>
            <w:r w:rsidR="00311FE4">
              <w:t>-</w:t>
            </w:r>
            <w:r w:rsidRPr="00787D03">
              <w:t>венный</w:t>
            </w:r>
            <w:proofErr w:type="spellEnd"/>
            <w:proofErr w:type="gramEnd"/>
          </w:p>
        </w:tc>
      </w:tr>
      <w:tr w:rsidR="00787D03" w:rsidRPr="00787D03" w:rsidTr="00311F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787D03">
              <w:rPr>
                <w:lang w:val="en-US"/>
              </w:rPr>
              <w:t>I</w:t>
            </w:r>
            <w:r w:rsidRPr="00311FE4">
              <w:rPr>
                <w:rFonts w:ascii="Times New Roman" w:hAnsi="Times New Roman" w:cs="Times New Roman"/>
              </w:rPr>
              <w:t>.</w:t>
            </w: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1.1.</w:t>
            </w: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1.2.</w:t>
            </w: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1.3.</w:t>
            </w: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1.4.</w:t>
            </w:r>
          </w:p>
          <w:p w:rsidR="00311FE4" w:rsidRPr="00311FE4" w:rsidRDefault="00311FE4" w:rsidP="00311FE4">
            <w:pPr>
              <w:jc w:val="center"/>
              <w:rPr>
                <w:rFonts w:ascii="Times New Roman" w:hAnsi="Times New Roman" w:cs="Times New Roman"/>
              </w:rPr>
            </w:pP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1.5.</w:t>
            </w: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1.6.</w:t>
            </w: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1.7.</w:t>
            </w:r>
          </w:p>
          <w:p w:rsidR="00311FE4" w:rsidRPr="00311FE4" w:rsidRDefault="00311FE4" w:rsidP="00311FE4">
            <w:pPr>
              <w:jc w:val="center"/>
              <w:rPr>
                <w:rFonts w:ascii="Times New Roman" w:hAnsi="Times New Roman" w:cs="Times New Roman"/>
              </w:rPr>
            </w:pP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  <w:lang w:val="en-US"/>
              </w:rPr>
              <w:t>II</w:t>
            </w:r>
            <w:r w:rsidRPr="00311FE4">
              <w:rPr>
                <w:rFonts w:ascii="Times New Roman" w:hAnsi="Times New Roman" w:cs="Times New Roman"/>
              </w:rPr>
              <w:t>.</w:t>
            </w: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2.1</w:t>
            </w: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2.2.</w:t>
            </w: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2.3.</w:t>
            </w: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2.4.</w:t>
            </w: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2.5.</w:t>
            </w:r>
          </w:p>
          <w:p w:rsidR="00311FE4" w:rsidRPr="00311FE4" w:rsidRDefault="00311FE4" w:rsidP="00311FE4">
            <w:pPr>
              <w:jc w:val="center"/>
              <w:rPr>
                <w:rFonts w:ascii="Times New Roman" w:hAnsi="Times New Roman" w:cs="Times New Roman"/>
              </w:rPr>
            </w:pP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2.6.</w:t>
            </w:r>
          </w:p>
          <w:p w:rsidR="00311FE4" w:rsidRPr="00311FE4" w:rsidRDefault="00311FE4" w:rsidP="00311FE4">
            <w:pPr>
              <w:jc w:val="center"/>
              <w:rPr>
                <w:rFonts w:ascii="Times New Roman" w:hAnsi="Times New Roman" w:cs="Times New Roman"/>
              </w:rPr>
            </w:pP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2.7.</w:t>
            </w: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2.8.</w:t>
            </w: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2.9.</w:t>
            </w:r>
          </w:p>
          <w:p w:rsidR="00787D03" w:rsidRPr="00311FE4" w:rsidRDefault="00787D03" w:rsidP="00311FE4">
            <w:pPr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2.10</w:t>
            </w:r>
          </w:p>
          <w:p w:rsidR="00787D03" w:rsidRPr="00787D03" w:rsidRDefault="00787D03" w:rsidP="00311FE4">
            <w:pPr>
              <w:jc w:val="center"/>
            </w:pPr>
            <w:r w:rsidRPr="00311FE4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3" w:rsidRPr="00787D03" w:rsidRDefault="00787D03" w:rsidP="00311FE4">
            <w:pPr>
              <w:pStyle w:val="a7"/>
            </w:pPr>
            <w:r w:rsidRPr="00787D03">
              <w:t>ОРГАНИЗАЦИОННАЯ РАБОТА</w:t>
            </w:r>
          </w:p>
          <w:p w:rsidR="00787D03" w:rsidRPr="00787D03" w:rsidRDefault="00787D03" w:rsidP="00311FE4">
            <w:pPr>
              <w:pStyle w:val="a7"/>
            </w:pPr>
            <w:r w:rsidRPr="00787D03">
              <w:t>Пополнить запас медикаментов.</w:t>
            </w:r>
          </w:p>
          <w:p w:rsidR="00787D03" w:rsidRDefault="00787D03" w:rsidP="00311FE4">
            <w:pPr>
              <w:pStyle w:val="a7"/>
            </w:pPr>
            <w:r>
              <w:t>с</w:t>
            </w:r>
            <w:r w:rsidRPr="00787D03">
              <w:t>ледить за чётким выполнением санитарно-гигиенического режима, за санитарным состоянием всего помещения, пищеблока.</w:t>
            </w:r>
          </w:p>
          <w:p w:rsidR="00787D03" w:rsidRPr="00787D03" w:rsidRDefault="00787D03" w:rsidP="00311FE4">
            <w:pPr>
              <w:pStyle w:val="a7"/>
            </w:pPr>
            <w:r w:rsidRPr="00787D03">
              <w:t>Следить за сохранением продуктов соответственно санитарных норм и требований, сроков реализации, за правильностью использования продуктов.</w:t>
            </w:r>
          </w:p>
          <w:p w:rsidR="00311FE4" w:rsidRDefault="00787D03" w:rsidP="00311FE4">
            <w:pPr>
              <w:pStyle w:val="a7"/>
            </w:pPr>
            <w:r w:rsidRPr="00787D03">
              <w:t>Участие в конференциях, занятиях при дошкольном отделении поликлиники.</w:t>
            </w:r>
          </w:p>
          <w:p w:rsidR="00787D03" w:rsidRPr="00787D03" w:rsidRDefault="00787D03" w:rsidP="00311FE4">
            <w:pPr>
              <w:pStyle w:val="a7"/>
            </w:pPr>
            <w:r w:rsidRPr="00787D03">
              <w:t>Контроль и анализ заболеваемости детей.</w:t>
            </w:r>
          </w:p>
          <w:p w:rsidR="00787D03" w:rsidRPr="00787D03" w:rsidRDefault="00787D03" w:rsidP="00311FE4">
            <w:pPr>
              <w:pStyle w:val="a7"/>
            </w:pPr>
            <w:r w:rsidRPr="00787D03">
              <w:t>Своевременное оформление документации.</w:t>
            </w:r>
          </w:p>
          <w:p w:rsidR="00787D03" w:rsidRPr="00787D03" w:rsidRDefault="00787D03" w:rsidP="00311FE4">
            <w:pPr>
              <w:pStyle w:val="a7"/>
            </w:pPr>
            <w:r w:rsidRPr="00787D03">
              <w:t>Подготовка  медицинских карт детей, уходящих в школу.</w:t>
            </w:r>
          </w:p>
          <w:p w:rsidR="00787D03" w:rsidRPr="00787D03" w:rsidRDefault="00787D03" w:rsidP="00311FE4">
            <w:pPr>
              <w:pStyle w:val="a7"/>
            </w:pPr>
            <w:r w:rsidRPr="00787D03">
              <w:t>ЛЕЧЕБНО - ОЗДОРОВИТЕЛЬНАЯ РАБОТА</w:t>
            </w:r>
          </w:p>
          <w:p w:rsidR="00787D03" w:rsidRPr="00787D03" w:rsidRDefault="00787D03" w:rsidP="00311FE4">
            <w:pPr>
              <w:pStyle w:val="a7"/>
            </w:pPr>
            <w:r w:rsidRPr="00787D03">
              <w:t>Проводить антропометрические измерения детей.</w:t>
            </w:r>
          </w:p>
          <w:p w:rsidR="00787D03" w:rsidRPr="00787D03" w:rsidRDefault="00787D03" w:rsidP="00311FE4">
            <w:pPr>
              <w:pStyle w:val="a7"/>
            </w:pPr>
            <w:r w:rsidRPr="00787D03">
              <w:t>Провести диспансеризацию детей и работников ДОУ.</w:t>
            </w:r>
          </w:p>
          <w:p w:rsidR="00787D03" w:rsidRPr="00787D03" w:rsidRDefault="00787D03" w:rsidP="00311FE4">
            <w:pPr>
              <w:pStyle w:val="a7"/>
            </w:pPr>
            <w:r w:rsidRPr="00787D03">
              <w:t xml:space="preserve">Выполнение и сдача отчёта по </w:t>
            </w:r>
            <w:proofErr w:type="spellStart"/>
            <w:r w:rsidRPr="00787D03">
              <w:t>профпрививкам</w:t>
            </w:r>
            <w:proofErr w:type="spellEnd"/>
            <w:r w:rsidRPr="00787D03">
              <w:t xml:space="preserve"> в поликлинику.</w:t>
            </w:r>
          </w:p>
          <w:p w:rsidR="00787D03" w:rsidRPr="00787D03" w:rsidRDefault="00787D03" w:rsidP="00311FE4">
            <w:pPr>
              <w:pStyle w:val="a7"/>
            </w:pPr>
            <w:proofErr w:type="gramStart"/>
            <w:r w:rsidRPr="00787D03">
              <w:t>Контроль за</w:t>
            </w:r>
            <w:proofErr w:type="gramEnd"/>
            <w:r w:rsidRPr="00787D03">
              <w:t xml:space="preserve"> режимными моментами.</w:t>
            </w:r>
          </w:p>
          <w:p w:rsidR="00787D03" w:rsidRPr="00787D03" w:rsidRDefault="00787D03" w:rsidP="00311FE4">
            <w:pPr>
              <w:pStyle w:val="a7"/>
            </w:pPr>
            <w:proofErr w:type="gramStart"/>
            <w:r w:rsidRPr="00787D03">
              <w:t>Контроль за</w:t>
            </w:r>
            <w:proofErr w:type="gramEnd"/>
            <w:r w:rsidRPr="00787D03">
              <w:t xml:space="preserve"> проведением закаливающих процедур.</w:t>
            </w:r>
          </w:p>
          <w:p w:rsidR="00787D03" w:rsidRPr="00787D03" w:rsidRDefault="00787D03" w:rsidP="00311FE4">
            <w:pPr>
              <w:pStyle w:val="a7"/>
            </w:pPr>
            <w:proofErr w:type="spellStart"/>
            <w:r w:rsidRPr="00787D03">
              <w:t>Санпросветработа</w:t>
            </w:r>
            <w:proofErr w:type="spellEnd"/>
            <w:r w:rsidRPr="00787D03">
              <w:t xml:space="preserve"> с родителями.</w:t>
            </w:r>
          </w:p>
          <w:p w:rsidR="00787D03" w:rsidRPr="00787D03" w:rsidRDefault="00787D03" w:rsidP="00311FE4">
            <w:pPr>
              <w:pStyle w:val="a7"/>
            </w:pPr>
            <w:r w:rsidRPr="00787D03">
              <w:t xml:space="preserve">Обследование детей </w:t>
            </w:r>
            <w:proofErr w:type="gramStart"/>
            <w:r w:rsidRPr="00787D03">
              <w:t>на</w:t>
            </w:r>
            <w:proofErr w:type="gramEnd"/>
            <w:r w:rsidR="00311FE4">
              <w:t xml:space="preserve"> </w:t>
            </w:r>
            <w:proofErr w:type="gramStart"/>
            <w:r w:rsidRPr="00787D03">
              <w:t>я</w:t>
            </w:r>
            <w:proofErr w:type="gramEnd"/>
            <w:r w:rsidRPr="00787D03">
              <w:t>/глист и э/биоз.</w:t>
            </w:r>
          </w:p>
          <w:p w:rsidR="00311FE4" w:rsidRDefault="00787D03" w:rsidP="00311FE4">
            <w:pPr>
              <w:pStyle w:val="a7"/>
            </w:pPr>
            <w:r w:rsidRPr="00787D03">
              <w:t>Подготовка детей к осмотру специалистами.</w:t>
            </w:r>
          </w:p>
          <w:p w:rsidR="00787D03" w:rsidRPr="00787D03" w:rsidRDefault="00787D03" w:rsidP="00311FE4">
            <w:pPr>
              <w:pStyle w:val="a7"/>
            </w:pPr>
            <w:r w:rsidRPr="00787D03">
              <w:t xml:space="preserve">Проведение </w:t>
            </w:r>
            <w:proofErr w:type="spellStart"/>
            <w:r w:rsidRPr="00787D03">
              <w:t>физиопроцедур</w:t>
            </w:r>
            <w:proofErr w:type="spellEnd"/>
            <w:r w:rsidRPr="00787D03">
              <w:t xml:space="preserve"> по назначению.</w:t>
            </w:r>
          </w:p>
          <w:p w:rsidR="00787D03" w:rsidRPr="00787D03" w:rsidRDefault="00787D03" w:rsidP="00311FE4">
            <w:pPr>
              <w:pStyle w:val="a7"/>
            </w:pPr>
            <w:r w:rsidRPr="00787D03">
              <w:t xml:space="preserve">Витаминизация </w:t>
            </w:r>
            <w:r w:rsidRPr="00787D03">
              <w:rPr>
                <w:lang w:val="en-US"/>
              </w:rPr>
              <w:t>III</w:t>
            </w:r>
            <w:r w:rsidRPr="00787D03">
              <w:t xml:space="preserve"> блюда.</w:t>
            </w:r>
          </w:p>
          <w:p w:rsidR="00787D03" w:rsidRPr="00787D03" w:rsidRDefault="00787D03" w:rsidP="00311FE4">
            <w:pPr>
              <w:pStyle w:val="a7"/>
            </w:pPr>
            <w:r w:rsidRPr="00787D03">
              <w:t>Проведение общеукрепляющих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3" w:rsidRPr="00787D03" w:rsidRDefault="00787D03" w:rsidP="00311FE4">
            <w:pPr>
              <w:pStyle w:val="a7"/>
            </w:pPr>
          </w:p>
          <w:p w:rsidR="00787D03" w:rsidRPr="00787D03" w:rsidRDefault="00787D03" w:rsidP="00311FE4">
            <w:pPr>
              <w:pStyle w:val="a7"/>
            </w:pPr>
            <w:proofErr w:type="spellStart"/>
            <w:proofErr w:type="gramStart"/>
            <w:r w:rsidRPr="00787D03">
              <w:t>Ежекварта</w:t>
            </w:r>
            <w:r w:rsidR="00311FE4">
              <w:t>-</w:t>
            </w:r>
            <w:r w:rsidRPr="00787D03">
              <w:t>льно</w:t>
            </w:r>
            <w:proofErr w:type="spellEnd"/>
            <w:proofErr w:type="gramEnd"/>
          </w:p>
          <w:p w:rsidR="00787D03" w:rsidRPr="00787D03" w:rsidRDefault="00787D03" w:rsidP="00311FE4">
            <w:pPr>
              <w:pStyle w:val="a7"/>
            </w:pPr>
            <w:r w:rsidRPr="00787D03">
              <w:t>В течение года</w:t>
            </w:r>
          </w:p>
          <w:p w:rsidR="00787D03" w:rsidRPr="00787D03" w:rsidRDefault="00787D03" w:rsidP="00311FE4">
            <w:pPr>
              <w:pStyle w:val="a7"/>
            </w:pPr>
            <w:r w:rsidRPr="00787D03">
              <w:t>В течение года</w:t>
            </w:r>
          </w:p>
          <w:p w:rsidR="00311FE4" w:rsidRDefault="00311FE4" w:rsidP="00311FE4">
            <w:pPr>
              <w:pStyle w:val="a7"/>
            </w:pPr>
          </w:p>
          <w:p w:rsidR="00787D03" w:rsidRPr="00787D03" w:rsidRDefault="00787D03" w:rsidP="00311FE4">
            <w:pPr>
              <w:pStyle w:val="a7"/>
            </w:pPr>
            <w:r w:rsidRPr="00787D03">
              <w:t>По плану поликлиники</w:t>
            </w:r>
          </w:p>
          <w:p w:rsidR="00787D03" w:rsidRPr="00787D03" w:rsidRDefault="00787D03" w:rsidP="00311FE4">
            <w:pPr>
              <w:pStyle w:val="a7"/>
            </w:pPr>
            <w:r w:rsidRPr="00787D03">
              <w:t>Ежемесячно</w:t>
            </w:r>
          </w:p>
          <w:p w:rsidR="00787D03" w:rsidRPr="00787D03" w:rsidRDefault="00787D03" w:rsidP="00311FE4">
            <w:pPr>
              <w:pStyle w:val="a7"/>
            </w:pPr>
            <w:r w:rsidRPr="00787D03">
              <w:t>Постоянно</w:t>
            </w:r>
          </w:p>
          <w:p w:rsidR="00787D03" w:rsidRPr="00787D03" w:rsidRDefault="00787D03" w:rsidP="00311FE4">
            <w:pPr>
              <w:pStyle w:val="a7"/>
            </w:pPr>
            <w:r w:rsidRPr="00787D03">
              <w:t>Декабрь, март</w:t>
            </w:r>
          </w:p>
          <w:p w:rsidR="00311FE4" w:rsidRDefault="00311FE4" w:rsidP="00311FE4">
            <w:pPr>
              <w:pStyle w:val="a7"/>
            </w:pPr>
          </w:p>
          <w:p w:rsidR="00787D03" w:rsidRDefault="00311FE4" w:rsidP="00311FE4">
            <w:pPr>
              <w:pStyle w:val="a7"/>
            </w:pPr>
            <w:r>
              <w:t>По графику</w:t>
            </w:r>
          </w:p>
          <w:p w:rsidR="00311FE4" w:rsidRPr="00787D03" w:rsidRDefault="00311FE4" w:rsidP="00311FE4">
            <w:pPr>
              <w:pStyle w:val="a7"/>
            </w:pPr>
            <w:r>
              <w:t>По графику</w:t>
            </w:r>
          </w:p>
          <w:p w:rsidR="00787D03" w:rsidRPr="00787D03" w:rsidRDefault="00311FE4" w:rsidP="00311FE4">
            <w:pPr>
              <w:pStyle w:val="a7"/>
            </w:pPr>
            <w:r>
              <w:t>систематически</w:t>
            </w:r>
          </w:p>
          <w:p w:rsidR="00787D03" w:rsidRPr="00787D03" w:rsidRDefault="00311FE4" w:rsidP="00311FE4">
            <w:pPr>
              <w:pStyle w:val="a7"/>
            </w:pPr>
            <w:r>
              <w:t>систематически</w:t>
            </w:r>
          </w:p>
          <w:p w:rsidR="00787D03" w:rsidRDefault="00787D03" w:rsidP="00311FE4">
            <w:pPr>
              <w:pStyle w:val="a7"/>
            </w:pPr>
            <w:r w:rsidRPr="00787D03">
              <w:t>Ежемесячно</w:t>
            </w:r>
          </w:p>
          <w:p w:rsidR="00787D03" w:rsidRPr="00787D03" w:rsidRDefault="00787D03" w:rsidP="00311FE4">
            <w:pPr>
              <w:pStyle w:val="a7"/>
            </w:pPr>
            <w:r>
              <w:t>По графику</w:t>
            </w:r>
          </w:p>
          <w:p w:rsidR="00787D03" w:rsidRPr="00787D03" w:rsidRDefault="00311FE4" w:rsidP="00311FE4">
            <w:pPr>
              <w:pStyle w:val="a7"/>
            </w:pPr>
            <w:r>
              <w:t>По графику</w:t>
            </w:r>
          </w:p>
          <w:p w:rsidR="00787D03" w:rsidRDefault="00787D03" w:rsidP="00311FE4">
            <w:pPr>
              <w:pStyle w:val="a7"/>
            </w:pPr>
            <w:r w:rsidRPr="00787D03">
              <w:t>В течение года</w:t>
            </w:r>
          </w:p>
          <w:p w:rsidR="00311FE4" w:rsidRDefault="00311FE4" w:rsidP="00311FE4">
            <w:pPr>
              <w:pStyle w:val="a7"/>
            </w:pPr>
            <w:r>
              <w:t>Систематически</w:t>
            </w:r>
          </w:p>
          <w:p w:rsidR="00311FE4" w:rsidRPr="00787D03" w:rsidRDefault="00311FE4" w:rsidP="00311FE4">
            <w:pPr>
              <w:pStyle w:val="a7"/>
            </w:pPr>
            <w:r>
              <w:t>В течение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3" w:rsidRDefault="00787D03" w:rsidP="00311FE4">
            <w:pPr>
              <w:pStyle w:val="a7"/>
            </w:pPr>
          </w:p>
          <w:p w:rsidR="00787D03" w:rsidRPr="00787D03" w:rsidRDefault="00787D03" w:rsidP="00311FE4">
            <w:pPr>
              <w:pStyle w:val="a7"/>
            </w:pPr>
            <w:r w:rsidRPr="00787D03">
              <w:t xml:space="preserve"> медсестра</w:t>
            </w:r>
          </w:p>
          <w:p w:rsidR="00787D03" w:rsidRPr="00787D03" w:rsidRDefault="00787D03" w:rsidP="00311FE4">
            <w:pPr>
              <w:pStyle w:val="a7"/>
            </w:pPr>
          </w:p>
          <w:p w:rsidR="00787D03" w:rsidRPr="00787D03" w:rsidRDefault="00787D03" w:rsidP="00311FE4">
            <w:pPr>
              <w:pStyle w:val="a7"/>
            </w:pPr>
          </w:p>
        </w:tc>
      </w:tr>
    </w:tbl>
    <w:p w:rsidR="00311FE4" w:rsidRDefault="00B018CF" w:rsidP="00311FE4">
      <w:pPr>
        <w:pStyle w:val="a3"/>
        <w:jc w:val="center"/>
      </w:pPr>
      <w:r>
        <w:rPr>
          <w:rStyle w:val="a5"/>
          <w:lang w:val="en-US"/>
        </w:rPr>
        <w:lastRenderedPageBreak/>
        <w:t>1</w:t>
      </w:r>
      <w:r w:rsidR="00787D03">
        <w:rPr>
          <w:rStyle w:val="a5"/>
        </w:rPr>
        <w:t>3</w:t>
      </w:r>
      <w:r w:rsidR="00E8250C">
        <w:rPr>
          <w:rStyle w:val="a5"/>
          <w:lang w:val="en-US"/>
        </w:rPr>
        <w:t>.</w:t>
      </w:r>
      <w:r w:rsidR="00061ED2">
        <w:rPr>
          <w:rStyle w:val="a5"/>
        </w:rPr>
        <w:t>ОРГАНИЗАЦИОННО-УПРАВЛЕНЧЕСКИЙ</w:t>
      </w:r>
      <w:r>
        <w:rPr>
          <w:rStyle w:val="a5"/>
        </w:rPr>
        <w:t xml:space="preserve"> БЛОК</w:t>
      </w:r>
    </w:p>
    <w:p w:rsidR="00061ED2" w:rsidRDefault="00061ED2" w:rsidP="00311FE4">
      <w:pPr>
        <w:pStyle w:val="a3"/>
      </w:pPr>
      <w:r>
        <w:br/>
      </w:r>
      <w:r w:rsidR="00787D03">
        <w:rPr>
          <w:rStyle w:val="a5"/>
        </w:rPr>
        <w:t>13</w:t>
      </w:r>
      <w:r>
        <w:rPr>
          <w:rStyle w:val="a5"/>
        </w:rPr>
        <w:t>.</w:t>
      </w:r>
      <w:r w:rsidR="0006094C">
        <w:rPr>
          <w:rStyle w:val="a5"/>
        </w:rPr>
        <w:t>1.</w:t>
      </w:r>
      <w:r>
        <w:rPr>
          <w:rStyle w:val="a5"/>
        </w:rPr>
        <w:t>Общее собрание коллектива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0"/>
        <w:gridCol w:w="6326"/>
        <w:gridCol w:w="1417"/>
        <w:gridCol w:w="1432"/>
      </w:tblGrid>
      <w:tr w:rsidR="00061ED2" w:rsidTr="00B018CF">
        <w:trPr>
          <w:tblCellSpacing w:w="0" w:type="dxa"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N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 </w:t>
            </w:r>
            <w:r>
              <w:rPr>
                <w:rStyle w:val="a5"/>
              </w:rPr>
              <w:t>Содержание основной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rPr>
                <w:rStyle w:val="a5"/>
              </w:rPr>
              <w:t>Сроки</w:t>
            </w:r>
            <w:r>
              <w:br/>
            </w:r>
            <w:r>
              <w:rPr>
                <w:rStyle w:val="a5"/>
              </w:rPr>
              <w:t>проведения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proofErr w:type="spellStart"/>
            <w:proofErr w:type="gramStart"/>
            <w:r>
              <w:rPr>
                <w:rStyle w:val="a5"/>
              </w:rPr>
              <w:t>Ответствен</w:t>
            </w:r>
            <w:r w:rsidR="00B018CF">
              <w:rPr>
                <w:rStyle w:val="a5"/>
              </w:rPr>
              <w:t>-</w:t>
            </w:r>
            <w:r>
              <w:rPr>
                <w:rStyle w:val="a5"/>
              </w:rPr>
              <w:t>ный</w:t>
            </w:r>
            <w:proofErr w:type="spellEnd"/>
            <w:proofErr w:type="gramEnd"/>
          </w:p>
        </w:tc>
      </w:tr>
      <w:tr w:rsidR="00061ED2" w:rsidTr="00B018CF">
        <w:trPr>
          <w:trHeight w:val="2410"/>
          <w:tblCellSpacing w:w="0" w:type="dxa"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</w:t>
            </w:r>
          </w:p>
          <w:p w:rsidR="00061ED2" w:rsidRDefault="00061ED2">
            <w:pPr>
              <w:pStyle w:val="a3"/>
            </w:pPr>
            <w:r>
              <w:t> </w:t>
            </w:r>
          </w:p>
          <w:p w:rsidR="00061ED2" w:rsidRDefault="00061ED2">
            <w:pPr>
              <w:pStyle w:val="a3"/>
            </w:pPr>
            <w:r>
              <w:t> </w:t>
            </w:r>
          </w:p>
          <w:p w:rsidR="00061ED2" w:rsidRDefault="00061ED2">
            <w:pPr>
              <w:pStyle w:val="a3"/>
            </w:pPr>
            <w:r>
              <w:t>2.</w:t>
            </w:r>
          </w:p>
          <w:p w:rsidR="00061ED2" w:rsidRDefault="00061ED2">
            <w:pPr>
              <w:pStyle w:val="a3"/>
            </w:pPr>
            <w:r>
              <w:t> 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rPr>
                <w:rStyle w:val="a5"/>
              </w:rPr>
              <w:t>Заседание N 1</w:t>
            </w:r>
            <w:r>
              <w:t xml:space="preserve">. </w:t>
            </w:r>
            <w:r>
              <w:br/>
              <w:t xml:space="preserve"> Доклад  «Готовность ДОУ к внедрению ФГОС </w:t>
            </w:r>
            <w:proofErr w:type="gramStart"/>
            <w:r>
              <w:t>ДО</w:t>
            </w:r>
            <w:proofErr w:type="gramEnd"/>
            <w:r>
              <w:t xml:space="preserve">». </w:t>
            </w:r>
            <w:r>
              <w:br/>
              <w:t xml:space="preserve">Цель: координация действий по внедрению ФГОС </w:t>
            </w:r>
            <w:proofErr w:type="gramStart"/>
            <w:r>
              <w:t>ДО</w:t>
            </w:r>
            <w:proofErr w:type="gramEnd"/>
            <w:r>
              <w:t xml:space="preserve"> в учреждении» </w:t>
            </w:r>
          </w:p>
          <w:p w:rsidR="00061ED2" w:rsidRDefault="00061ED2">
            <w:pPr>
              <w:pStyle w:val="a3"/>
            </w:pPr>
            <w:r>
              <w:rPr>
                <w:rStyle w:val="a5"/>
              </w:rPr>
              <w:t>Заседание N 2</w:t>
            </w:r>
            <w:r>
              <w:t xml:space="preserve">. </w:t>
            </w:r>
            <w:r>
              <w:br/>
              <w:t>2.1. Публичный доклад по теме: «Итоги работы за 2013-2014 учебный год»</w:t>
            </w:r>
            <w:r>
              <w:br/>
              <w:t>2.2. Презентация дополнительных образовательных услуг.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t>Сентябрь</w:t>
            </w:r>
          </w:p>
          <w:p w:rsidR="00061ED2" w:rsidRDefault="00061ED2">
            <w:pPr>
              <w:pStyle w:val="a3"/>
            </w:pPr>
            <w:r>
              <w:t> </w:t>
            </w:r>
          </w:p>
          <w:p w:rsidR="00061ED2" w:rsidRDefault="00061ED2">
            <w:pPr>
              <w:pStyle w:val="a3"/>
            </w:pPr>
            <w:r>
              <w:t> </w:t>
            </w:r>
          </w:p>
          <w:p w:rsidR="00061ED2" w:rsidRDefault="00061ED2">
            <w:pPr>
              <w:pStyle w:val="a3"/>
              <w:jc w:val="center"/>
            </w:pPr>
            <w:r>
              <w:t>Май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t>Заведующий</w:t>
            </w:r>
          </w:p>
        </w:tc>
      </w:tr>
    </w:tbl>
    <w:p w:rsidR="00061ED2" w:rsidRDefault="00061ED2" w:rsidP="00061ED2">
      <w:pPr>
        <w:pStyle w:val="a3"/>
      </w:pPr>
      <w:r>
        <w:rPr>
          <w:rStyle w:val="a5"/>
        </w:rPr>
        <w:t>1</w:t>
      </w:r>
      <w:r w:rsidR="00787D03">
        <w:rPr>
          <w:rStyle w:val="a5"/>
        </w:rPr>
        <w:t>3</w:t>
      </w:r>
      <w:r w:rsidR="0006094C">
        <w:rPr>
          <w:rStyle w:val="a5"/>
        </w:rPr>
        <w:t>.</w:t>
      </w:r>
      <w:r>
        <w:rPr>
          <w:rStyle w:val="a5"/>
        </w:rPr>
        <w:t>2. Управляющий совет ДОУ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6245"/>
        <w:gridCol w:w="1293"/>
        <w:gridCol w:w="1588"/>
      </w:tblGrid>
      <w:tr w:rsidR="00061ED2" w:rsidTr="00B018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B018CF">
            <w:pPr>
              <w:pStyle w:val="a3"/>
            </w:pPr>
            <w:r>
              <w:t>№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 </w:t>
            </w:r>
            <w:r>
              <w:rPr>
                <w:rStyle w:val="a5"/>
              </w:rPr>
              <w:t>Содержание основной деятельности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rPr>
                <w:rStyle w:val="a5"/>
              </w:rPr>
              <w:t>Сроки</w:t>
            </w:r>
            <w:r>
              <w:br/>
            </w:r>
            <w:r>
              <w:rPr>
                <w:rStyle w:val="a5"/>
              </w:rPr>
              <w:t>проведения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proofErr w:type="spellStart"/>
            <w:proofErr w:type="gramStart"/>
            <w:r>
              <w:rPr>
                <w:rStyle w:val="a5"/>
              </w:rPr>
              <w:t>Ответствен</w:t>
            </w:r>
            <w:r w:rsidR="00B018CF">
              <w:rPr>
                <w:rStyle w:val="a5"/>
              </w:rPr>
              <w:t>-</w:t>
            </w:r>
            <w:r>
              <w:rPr>
                <w:rStyle w:val="a5"/>
              </w:rPr>
              <w:t>ный</w:t>
            </w:r>
            <w:proofErr w:type="spellEnd"/>
            <w:proofErr w:type="gramEnd"/>
          </w:p>
        </w:tc>
      </w:tr>
      <w:tr w:rsidR="00061ED2" w:rsidTr="00B018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rPr>
                <w:rStyle w:val="a5"/>
              </w:rPr>
              <w:t>Заседание N1.</w:t>
            </w:r>
            <w:r>
              <w:t>  «ДОУ в условиях нового законодательства».</w:t>
            </w:r>
            <w:r>
              <w:br/>
              <w:t>Цель: исполнение нормативно-правовых документов как одно из условий организации деятельности ДОУ.</w:t>
            </w:r>
            <w:r>
              <w:br/>
              <w:t>1. О переходе на ФГОС ДО</w:t>
            </w:r>
            <w:r>
              <w:br/>
              <w:t xml:space="preserve">2. Знакомство с задачами и функциями УС ДОУ. Распределение обязанностей, </w:t>
            </w:r>
            <w:r>
              <w:br/>
              <w:t>выборы председателя и секретаря.</w:t>
            </w:r>
            <w:r>
              <w:br/>
              <w:t>3.Рассмотрение и утверждение плана работы УС ДОУ на 2014-2015 учебный год.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Октябрь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Председатель Управляющего совета ДОУ</w:t>
            </w:r>
          </w:p>
        </w:tc>
      </w:tr>
      <w:tr w:rsidR="00061ED2" w:rsidTr="00B018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2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rPr>
                <w:rStyle w:val="a5"/>
              </w:rPr>
              <w:t>Заседание N 2.</w:t>
            </w:r>
            <w:r>
              <w:br/>
            </w:r>
            <w:r>
              <w:rPr>
                <w:rStyle w:val="a5"/>
              </w:rPr>
              <w:t> </w:t>
            </w:r>
            <w:r>
              <w:t xml:space="preserve">Цель: выявить и оценить положительные и отрицательные тенденции в организации образовательного процесса в условиях перехода на ФГОС ДО.  </w:t>
            </w:r>
            <w:r>
              <w:br/>
              <w:t>1. Публичный доклад по теме «Итоги работы за 2013-2014 учебный год»;</w:t>
            </w:r>
            <w:r>
              <w:br/>
              <w:t xml:space="preserve">2. О  реализации  ОП ДОУ в рамках введения ФГОС ДО.   </w:t>
            </w:r>
            <w:r>
              <w:br/>
              <w:t>3. Использование ИКТ во взаимодействии ДОУ и семьи в интересах развития ребенка.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Председатель совета ДОУ</w:t>
            </w:r>
          </w:p>
        </w:tc>
      </w:tr>
    </w:tbl>
    <w:p w:rsidR="00061ED2" w:rsidRDefault="00061ED2" w:rsidP="00061ED2">
      <w:pPr>
        <w:pStyle w:val="a3"/>
      </w:pPr>
      <w:r>
        <w:rPr>
          <w:rStyle w:val="a5"/>
        </w:rPr>
        <w:t>1</w:t>
      </w:r>
      <w:r w:rsidR="00787D03">
        <w:rPr>
          <w:rStyle w:val="a5"/>
        </w:rPr>
        <w:t>3</w:t>
      </w:r>
      <w:r w:rsidR="0006094C">
        <w:rPr>
          <w:rStyle w:val="a5"/>
        </w:rPr>
        <w:t>.</w:t>
      </w:r>
      <w:r>
        <w:rPr>
          <w:rStyle w:val="a5"/>
        </w:rPr>
        <w:t>3. Педагогический совет.</w:t>
      </w:r>
      <w: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9"/>
        <w:gridCol w:w="6419"/>
        <w:gridCol w:w="1275"/>
        <w:gridCol w:w="1432"/>
      </w:tblGrid>
      <w:tr w:rsidR="00061ED2" w:rsidTr="0081485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B018CF">
            <w:pPr>
              <w:pStyle w:val="a3"/>
            </w:pPr>
            <w:r>
              <w:t>№</w:t>
            </w:r>
          </w:p>
        </w:tc>
        <w:tc>
          <w:tcPr>
            <w:tcW w:w="6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 </w:t>
            </w:r>
            <w:r>
              <w:rPr>
                <w:rStyle w:val="a5"/>
              </w:rPr>
              <w:t>Содержание основной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Pr="00340DC3" w:rsidRDefault="00061ED2">
            <w:pPr>
              <w:pStyle w:val="a3"/>
              <w:rPr>
                <w:sz w:val="22"/>
                <w:szCs w:val="22"/>
              </w:rPr>
            </w:pPr>
            <w:r w:rsidRPr="00340DC3">
              <w:rPr>
                <w:rStyle w:val="a5"/>
                <w:sz w:val="22"/>
                <w:szCs w:val="22"/>
              </w:rPr>
              <w:t>Сроки</w:t>
            </w:r>
            <w:r w:rsidRPr="00340DC3">
              <w:rPr>
                <w:sz w:val="22"/>
                <w:szCs w:val="22"/>
              </w:rPr>
              <w:br/>
            </w:r>
            <w:r w:rsidRPr="00340DC3">
              <w:rPr>
                <w:rStyle w:val="a5"/>
                <w:sz w:val="22"/>
                <w:szCs w:val="22"/>
              </w:rPr>
              <w:t>проведения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Pr="00340DC3" w:rsidRDefault="00061ED2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 w:rsidRPr="00340DC3">
              <w:rPr>
                <w:rStyle w:val="a5"/>
                <w:sz w:val="22"/>
                <w:szCs w:val="22"/>
              </w:rPr>
              <w:t>Ответствен</w:t>
            </w:r>
            <w:r w:rsidR="00340DC3" w:rsidRPr="00340DC3">
              <w:rPr>
                <w:rStyle w:val="a5"/>
                <w:sz w:val="22"/>
                <w:szCs w:val="22"/>
              </w:rPr>
              <w:t>-</w:t>
            </w:r>
            <w:r w:rsidRPr="00340DC3">
              <w:rPr>
                <w:rStyle w:val="a5"/>
                <w:sz w:val="22"/>
                <w:szCs w:val="22"/>
              </w:rPr>
              <w:t>ный</w:t>
            </w:r>
            <w:proofErr w:type="spellEnd"/>
            <w:proofErr w:type="gramEnd"/>
          </w:p>
        </w:tc>
      </w:tr>
      <w:tr w:rsidR="00061ED2" w:rsidTr="0081485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</w:t>
            </w:r>
          </w:p>
        </w:tc>
        <w:tc>
          <w:tcPr>
            <w:tcW w:w="6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rPr>
                <w:rStyle w:val="a5"/>
              </w:rPr>
              <w:t>Тема</w:t>
            </w:r>
            <w:r>
              <w:t xml:space="preserve"> «Приоритетные направления образовательной политики  ДОУ»</w:t>
            </w:r>
            <w:r>
              <w:br/>
              <w:t>Цель: утверждение перспектив в работе  коллектива на учебный год.</w:t>
            </w:r>
            <w:r>
              <w:br/>
              <w:t>1. Итоги летней оздоровительной работы.</w:t>
            </w:r>
            <w:r>
              <w:br/>
              <w:t>2. Принятие годового плана, учебного плана.  </w:t>
            </w:r>
            <w:r>
              <w:br/>
              <w:t xml:space="preserve">3. Создание  рабочей группы по подготовке введения ФГОС ДО.  </w:t>
            </w:r>
            <w:r>
              <w:br/>
            </w:r>
            <w:r>
              <w:lastRenderedPageBreak/>
              <w:t xml:space="preserve">4. Внесение изменений и дополнений в </w:t>
            </w:r>
            <w:r w:rsidR="00B018CF">
              <w:t>Образовательную программу ДОУ.</w:t>
            </w:r>
            <w:r w:rsidR="00B018CF">
              <w:br/>
              <w:t>5</w:t>
            </w:r>
            <w:r>
              <w:t xml:space="preserve">. Задачи, условия и формы работы системы дополнительного </w:t>
            </w:r>
            <w:r w:rsidR="00814859">
              <w:t>образования в учебном году.</w:t>
            </w:r>
            <w:r w:rsidR="00814859">
              <w:br/>
              <w:t>6</w:t>
            </w:r>
            <w:r>
              <w:t>. Рассмотрение и обсуждение локальных актов.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lastRenderedPageBreak/>
              <w:t xml:space="preserve">Сентябрь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B018CF">
            <w:pPr>
              <w:pStyle w:val="a3"/>
            </w:pPr>
            <w:r>
              <w:t>Заведующий</w:t>
            </w:r>
            <w:r>
              <w:br/>
            </w:r>
          </w:p>
        </w:tc>
      </w:tr>
      <w:tr w:rsidR="00061ED2" w:rsidTr="0081485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lastRenderedPageBreak/>
              <w:t>2</w:t>
            </w:r>
          </w:p>
          <w:p w:rsidR="00061ED2" w:rsidRDefault="00061ED2">
            <w:pPr>
              <w:pStyle w:val="a3"/>
            </w:pPr>
            <w:r>
              <w:t> </w:t>
            </w:r>
          </w:p>
          <w:p w:rsidR="00061ED2" w:rsidRDefault="00061ED2">
            <w:pPr>
              <w:pStyle w:val="a3"/>
            </w:pPr>
            <w:r>
              <w:t> </w:t>
            </w:r>
          </w:p>
        </w:tc>
        <w:tc>
          <w:tcPr>
            <w:tcW w:w="6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B018CF" w:rsidP="00814859">
            <w:pPr>
              <w:pStyle w:val="a3"/>
            </w:pPr>
            <w:r w:rsidRPr="00814859">
              <w:rPr>
                <w:rStyle w:val="a5"/>
                <w:b w:val="0"/>
              </w:rPr>
              <w:t>1.</w:t>
            </w:r>
            <w:r w:rsidR="00061ED2">
              <w:t xml:space="preserve"> «Использование ИКТ во взаимодействии ДОУ и семьи в интересах развития ребенка»</w:t>
            </w:r>
            <w:r w:rsidR="00814859">
              <w:t xml:space="preserve"> (выступление из опыта работы).</w:t>
            </w:r>
            <w:r w:rsidR="00814859">
              <w:br/>
              <w:t>2</w:t>
            </w:r>
            <w:r w:rsidR="00061ED2">
              <w:t>.Использование  ИКТ – технологий в решении задач сохранения и укрепления здоровья воспитанников (выступление из опыта работы)</w:t>
            </w:r>
            <w:r w:rsidR="00814859">
              <w:t>.</w:t>
            </w:r>
            <w:r w:rsidR="00814859">
              <w:br/>
              <w:t xml:space="preserve">6.Отчет по адаптации педагога </w:t>
            </w:r>
            <w:r w:rsidR="00061ED2">
              <w:t xml:space="preserve">в условиях перехода на ФГОС </w:t>
            </w:r>
            <w:proofErr w:type="gramStart"/>
            <w:r w:rsidR="00061ED2">
              <w:t>ДО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814859" w:rsidP="00814859">
            <w:pPr>
              <w:pStyle w:val="a3"/>
              <w:jc w:val="center"/>
            </w:pPr>
            <w:r>
              <w:t>февраль</w:t>
            </w:r>
          </w:p>
          <w:p w:rsidR="00061ED2" w:rsidRDefault="00061ED2">
            <w:pPr>
              <w:pStyle w:val="a3"/>
              <w:jc w:val="center"/>
            </w:pPr>
            <w:r>
              <w:t> </w:t>
            </w:r>
          </w:p>
          <w:p w:rsidR="00061ED2" w:rsidRDefault="00814859">
            <w:pPr>
              <w:pStyle w:val="a3"/>
              <w:jc w:val="center"/>
            </w:pPr>
            <w:r>
              <w:t>апрель</w:t>
            </w:r>
            <w:r w:rsidR="00061ED2">
              <w:t> </w:t>
            </w:r>
          </w:p>
          <w:p w:rsidR="00061ED2" w:rsidRDefault="00814859" w:rsidP="00814859">
            <w:pPr>
              <w:pStyle w:val="a3"/>
              <w:jc w:val="center"/>
            </w:pPr>
            <w:r>
              <w:t>май</w:t>
            </w:r>
            <w:r w:rsidR="00061ED2"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859" w:rsidRDefault="00814859">
            <w:pPr>
              <w:pStyle w:val="a3"/>
            </w:pPr>
            <w:r>
              <w:t>Воспитатель Карпова И.В.</w:t>
            </w:r>
          </w:p>
          <w:p w:rsidR="00061ED2" w:rsidRDefault="00814859">
            <w:pPr>
              <w:pStyle w:val="a3"/>
            </w:pPr>
            <w:proofErr w:type="spellStart"/>
            <w:r>
              <w:t>В</w:t>
            </w:r>
            <w:r w:rsidR="00340DC3">
              <w:t>оспиатели</w:t>
            </w:r>
            <w:proofErr w:type="spellEnd"/>
            <w:r>
              <w:t xml:space="preserve"> Бельская И.В.</w:t>
            </w:r>
            <w:r w:rsidR="00340DC3">
              <w:t>и</w:t>
            </w:r>
            <w:r>
              <w:t xml:space="preserve"> </w:t>
            </w:r>
            <w:proofErr w:type="spellStart"/>
            <w:r>
              <w:t>Бутенко</w:t>
            </w:r>
            <w:proofErr w:type="spellEnd"/>
            <w:r>
              <w:t xml:space="preserve"> М.Н.</w:t>
            </w:r>
            <w:r w:rsidR="00061ED2">
              <w:t xml:space="preserve"> </w:t>
            </w:r>
          </w:p>
        </w:tc>
      </w:tr>
      <w:tr w:rsidR="00061ED2" w:rsidTr="0081485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4</w:t>
            </w:r>
          </w:p>
        </w:tc>
        <w:tc>
          <w:tcPr>
            <w:tcW w:w="6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rPr>
                <w:rStyle w:val="a5"/>
              </w:rPr>
              <w:t>Тема:</w:t>
            </w:r>
            <w:r>
              <w:t xml:space="preserve"> Итоги работы за учебный год и перспективы на будущее.</w:t>
            </w:r>
            <w:r>
              <w:br/>
              <w:t xml:space="preserve"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 </w:t>
            </w:r>
            <w:r>
              <w:br/>
              <w:t>1. Анализ  работы педагогического коллектива в   учебном году. Достижения. Проблемы. Трудности по внедрению ФГОС ДО</w:t>
            </w:r>
            <w:r>
              <w:br/>
              <w:t>2.Результаты освоение образовательной программы  ДО.</w:t>
            </w:r>
            <w:r>
              <w:br/>
              <w:t>3. Анализ готовности детей к обучению в школе. (Итоги мониторинга освоения основной образовательной программы)</w:t>
            </w:r>
            <w:r>
              <w:br/>
              <w:t xml:space="preserve">4. Анализ состояния работы по повышению профессионального мастерства педагогов. </w:t>
            </w:r>
            <w:r>
              <w:br/>
              <w:t>5.Роль управленческих решений в повышении качества  образования дошкольников</w:t>
            </w:r>
            <w:r>
              <w:br/>
            </w:r>
            <w:proofErr w:type="gramStart"/>
            <w:r>
              <w:t xml:space="preserve">( </w:t>
            </w:r>
            <w:proofErr w:type="gramEnd"/>
            <w:r>
              <w:t>по итогам выполнения решений     предыдущих педсоветов).</w:t>
            </w:r>
            <w:r>
              <w:br/>
              <w:t>6. Итоги работы по дополнительному образованию дошкольников.</w:t>
            </w:r>
            <w:r>
              <w:br/>
              <w:t>7.Перспективы работы коллектива на следующий учебный год. Анкетирование педагогов.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340DC3" w:rsidP="00340DC3">
            <w:pPr>
              <w:pStyle w:val="a3"/>
              <w:jc w:val="center"/>
            </w:pPr>
            <w:r>
              <w:t>м</w:t>
            </w:r>
            <w:r w:rsidR="00061ED2">
              <w:t>ай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814859">
            <w:pPr>
              <w:pStyle w:val="a3"/>
            </w:pPr>
            <w:r>
              <w:t xml:space="preserve">Заведующий </w:t>
            </w:r>
          </w:p>
          <w:p w:rsidR="00814859" w:rsidRDefault="00814859">
            <w:pPr>
              <w:pStyle w:val="a3"/>
            </w:pPr>
          </w:p>
          <w:p w:rsidR="00814859" w:rsidRDefault="00814859">
            <w:pPr>
              <w:pStyle w:val="a3"/>
            </w:pPr>
          </w:p>
          <w:p w:rsidR="00814859" w:rsidRDefault="00814859">
            <w:pPr>
              <w:pStyle w:val="a3"/>
            </w:pPr>
          </w:p>
          <w:p w:rsidR="00814859" w:rsidRDefault="00814859">
            <w:pPr>
              <w:pStyle w:val="a3"/>
            </w:pPr>
          </w:p>
          <w:p w:rsidR="00814859" w:rsidRDefault="00814859">
            <w:pPr>
              <w:pStyle w:val="a3"/>
            </w:pPr>
            <w:r>
              <w:t>Воспитатели</w:t>
            </w:r>
          </w:p>
          <w:p w:rsidR="00814859" w:rsidRDefault="00814859">
            <w:pPr>
              <w:pStyle w:val="a3"/>
            </w:pPr>
            <w:r>
              <w:t>Воспитатель Карпова И.В.</w:t>
            </w:r>
          </w:p>
          <w:p w:rsidR="00814859" w:rsidRDefault="00814859">
            <w:pPr>
              <w:pStyle w:val="a3"/>
            </w:pPr>
          </w:p>
          <w:p w:rsidR="00814859" w:rsidRDefault="00814859">
            <w:pPr>
              <w:pStyle w:val="a3"/>
            </w:pPr>
          </w:p>
          <w:p w:rsidR="00814859" w:rsidRDefault="00814859">
            <w:pPr>
              <w:pStyle w:val="a3"/>
            </w:pPr>
            <w:proofErr w:type="spellStart"/>
            <w:r>
              <w:t>ВоспитателиЗаведующий</w:t>
            </w:r>
            <w:proofErr w:type="spellEnd"/>
            <w:r>
              <w:t xml:space="preserve"> </w:t>
            </w:r>
          </w:p>
        </w:tc>
      </w:tr>
    </w:tbl>
    <w:p w:rsidR="00061ED2" w:rsidRDefault="00061ED2" w:rsidP="00061ED2">
      <w:pPr>
        <w:pStyle w:val="a3"/>
      </w:pPr>
      <w:r>
        <w:rPr>
          <w:rStyle w:val="a5"/>
        </w:rPr>
        <w:t>1</w:t>
      </w:r>
      <w:r w:rsidR="00787D03">
        <w:rPr>
          <w:rStyle w:val="a5"/>
        </w:rPr>
        <w:t>3</w:t>
      </w:r>
      <w:r w:rsidR="0006094C">
        <w:rPr>
          <w:rStyle w:val="a5"/>
        </w:rPr>
        <w:t>.</w:t>
      </w:r>
      <w:r>
        <w:rPr>
          <w:rStyle w:val="a5"/>
        </w:rPr>
        <w:t>4. Собрание трудового коллектива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9"/>
        <w:gridCol w:w="6419"/>
        <w:gridCol w:w="1275"/>
        <w:gridCol w:w="1432"/>
      </w:tblGrid>
      <w:tr w:rsidR="00061ED2" w:rsidTr="00340DC3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814859">
            <w:pPr>
              <w:pStyle w:val="a3"/>
            </w:pPr>
            <w:r>
              <w:t>№</w:t>
            </w:r>
          </w:p>
        </w:tc>
        <w:tc>
          <w:tcPr>
            <w:tcW w:w="6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 </w:t>
            </w:r>
            <w:r>
              <w:rPr>
                <w:rStyle w:val="a5"/>
              </w:rPr>
              <w:t>Содержание основной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Pr="00340DC3" w:rsidRDefault="00061ED2">
            <w:pPr>
              <w:pStyle w:val="a3"/>
              <w:rPr>
                <w:sz w:val="22"/>
                <w:szCs w:val="22"/>
              </w:rPr>
            </w:pPr>
            <w:r w:rsidRPr="00340DC3">
              <w:rPr>
                <w:rStyle w:val="a5"/>
                <w:sz w:val="22"/>
                <w:szCs w:val="22"/>
              </w:rPr>
              <w:t>Сроки</w:t>
            </w:r>
            <w:r w:rsidRPr="00340DC3">
              <w:rPr>
                <w:sz w:val="22"/>
                <w:szCs w:val="22"/>
              </w:rPr>
              <w:br/>
            </w:r>
            <w:r w:rsidRPr="00340DC3">
              <w:rPr>
                <w:rStyle w:val="a5"/>
                <w:sz w:val="22"/>
                <w:szCs w:val="22"/>
              </w:rPr>
              <w:t>проведения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Pr="00340DC3" w:rsidRDefault="00061ED2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 w:rsidRPr="00340DC3">
              <w:rPr>
                <w:rStyle w:val="a5"/>
                <w:sz w:val="22"/>
                <w:szCs w:val="22"/>
              </w:rPr>
              <w:t>Ответствен</w:t>
            </w:r>
            <w:r w:rsidR="00340DC3" w:rsidRPr="00340DC3">
              <w:rPr>
                <w:rStyle w:val="a5"/>
                <w:sz w:val="22"/>
                <w:szCs w:val="22"/>
              </w:rPr>
              <w:t>-</w:t>
            </w:r>
            <w:r w:rsidRPr="00340DC3">
              <w:rPr>
                <w:rStyle w:val="a5"/>
                <w:sz w:val="22"/>
                <w:szCs w:val="22"/>
              </w:rPr>
              <w:t>ный</w:t>
            </w:r>
            <w:proofErr w:type="spellEnd"/>
            <w:proofErr w:type="gramEnd"/>
          </w:p>
        </w:tc>
      </w:tr>
      <w:tr w:rsidR="00061ED2" w:rsidTr="00340DC3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</w:t>
            </w:r>
          </w:p>
        </w:tc>
        <w:tc>
          <w:tcPr>
            <w:tcW w:w="6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rPr>
                <w:rStyle w:val="a5"/>
              </w:rPr>
              <w:t>Заседание N 1.</w:t>
            </w:r>
            <w:r>
              <w:t xml:space="preserve">  Основные направления деятельности  ДОУ на новый учебный  год. </w:t>
            </w:r>
            <w:r>
              <w:br/>
              <w:t>Цель: координация действий по улучшению условий образовательного процесса.</w:t>
            </w:r>
            <w:r>
              <w:br/>
              <w:t>1. Итоги работы за летний оздоровительный период.</w:t>
            </w:r>
            <w:r>
              <w:br/>
              <w:t>2. Основные направления образовательной  работы ДОУ на новый учебный год.</w:t>
            </w:r>
            <w:r>
              <w:br/>
              <w:t>3. Принятие локальных актов ДОУ.</w:t>
            </w:r>
            <w:r>
              <w:br/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Сентябрь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Заведующий </w:t>
            </w:r>
            <w:r>
              <w:br/>
            </w:r>
            <w:proofErr w:type="spellStart"/>
            <w:proofErr w:type="gramStart"/>
            <w:r>
              <w:t>Председа</w:t>
            </w:r>
            <w:r w:rsidR="00340DC3">
              <w:t>-</w:t>
            </w:r>
            <w:r>
              <w:t>тель</w:t>
            </w:r>
            <w:proofErr w:type="spellEnd"/>
            <w:proofErr w:type="gramEnd"/>
            <w:r>
              <w:t xml:space="preserve"> ПК</w:t>
            </w:r>
          </w:p>
        </w:tc>
      </w:tr>
      <w:tr w:rsidR="00061ED2" w:rsidTr="00340DC3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2</w:t>
            </w:r>
          </w:p>
        </w:tc>
        <w:tc>
          <w:tcPr>
            <w:tcW w:w="6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rPr>
                <w:rStyle w:val="a5"/>
              </w:rPr>
              <w:t>Заседание N 2</w:t>
            </w:r>
            <w:r>
              <w:t xml:space="preserve">. Итоги хода выполнения коллективного  договора  между  администрации  ей и трудовым  коллективом. </w:t>
            </w:r>
            <w:r>
              <w:br/>
              <w:t xml:space="preserve">Цель: координация действий, выработка единых требований </w:t>
            </w:r>
            <w:r>
              <w:lastRenderedPageBreak/>
              <w:t>и совершенствование условий для осуществления деятельности ДОУ.</w:t>
            </w:r>
            <w:r>
              <w:br/>
              <w:t>1. О выполнении нормативных показателей и результатах финансово-хозяйственной деятельности ДОУ за  год;</w:t>
            </w:r>
            <w:r>
              <w:br/>
              <w:t>2. О выполнении Коллективного  договора между администрацией  и трудовым коллективом ДОУ</w:t>
            </w:r>
            <w:r>
              <w:br/>
              <w:t>3. О выполнении со</w:t>
            </w:r>
            <w:r w:rsidR="00814859">
              <w:t xml:space="preserve">глашения по охране труда за 2013-14г. </w:t>
            </w:r>
            <w:r>
              <w:br/>
              <w:t>4. Рассмотрение и внесение изменений и дополн</w:t>
            </w:r>
            <w:r w:rsidR="00814859">
              <w:t xml:space="preserve">ений в локальные акты ДОУ: </w:t>
            </w:r>
            <w:r w:rsidR="00814859">
              <w:br/>
              <w:t>-  </w:t>
            </w:r>
            <w:r>
              <w:t>Положения о порядке и условиях стимулирую</w:t>
            </w:r>
            <w:r w:rsidR="00814859">
              <w:t xml:space="preserve">щих выплат работникам ДОУ; </w:t>
            </w:r>
            <w:r w:rsidR="00814859">
              <w:br/>
              <w:t>- </w:t>
            </w:r>
            <w:r>
              <w:t xml:space="preserve">Правила внутреннего трудового распорядка; </w:t>
            </w:r>
            <w:r>
              <w:br/>
              <w:t>- Графики</w:t>
            </w:r>
            <w:r w:rsidR="00814859">
              <w:t xml:space="preserve"> работы;</w:t>
            </w:r>
            <w:r w:rsidR="00814859">
              <w:br/>
              <w:t>- Графики отпусков;</w:t>
            </w:r>
            <w:r w:rsidR="00814859">
              <w:br/>
              <w:t>- </w:t>
            </w:r>
            <w:r>
              <w:t xml:space="preserve">Соглашение </w:t>
            </w:r>
            <w:proofErr w:type="gramStart"/>
            <w:r>
              <w:t>по</w:t>
            </w:r>
            <w:proofErr w:type="gramEnd"/>
            <w:r>
              <w:t xml:space="preserve"> ОТ на  новый  год.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lastRenderedPageBreak/>
              <w:t xml:space="preserve">Январь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Заведующий </w:t>
            </w:r>
            <w:r>
              <w:br/>
              <w:t>Председатель ПК</w:t>
            </w:r>
          </w:p>
        </w:tc>
      </w:tr>
      <w:tr w:rsidR="00061ED2" w:rsidTr="00340DC3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lastRenderedPageBreak/>
              <w:t>3</w:t>
            </w:r>
          </w:p>
        </w:tc>
        <w:tc>
          <w:tcPr>
            <w:tcW w:w="6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rPr>
                <w:rStyle w:val="a5"/>
              </w:rPr>
              <w:t>Заседание N 3.</w:t>
            </w:r>
            <w:r>
              <w:t xml:space="preserve"> О подготовке ДОУ к  весенне-летнему периоду, новому учебному году.</w:t>
            </w:r>
            <w:r>
              <w:br/>
              <w:t>Цель: соблюдение требований законодательных и нормативных актов, правил техники безопасности.</w:t>
            </w:r>
            <w:r>
              <w:br/>
              <w:t>1. О подготовке к летней оздоровительной работе</w:t>
            </w:r>
            <w:r>
              <w:br/>
              <w:t xml:space="preserve">2. О состоянии </w:t>
            </w:r>
            <w:r w:rsidR="00814859">
              <w:t>охраны труда за 1 полугодие 2015</w:t>
            </w:r>
            <w:r>
              <w:t>г.</w:t>
            </w:r>
            <w:r>
              <w:br/>
              <w:t>3. Обеспечение охраны труда и безопасности жизнедеятельности детей и сотрудников ДОУ.</w:t>
            </w:r>
            <w: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Май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Заведующий </w:t>
            </w:r>
            <w:r>
              <w:br/>
            </w:r>
            <w:proofErr w:type="spellStart"/>
            <w:proofErr w:type="gramStart"/>
            <w:r>
              <w:t>Председа</w:t>
            </w:r>
            <w:r w:rsidR="00340DC3">
              <w:t>-</w:t>
            </w:r>
            <w:r>
              <w:t>тель</w:t>
            </w:r>
            <w:proofErr w:type="spellEnd"/>
            <w:proofErr w:type="gramEnd"/>
            <w:r>
              <w:t xml:space="preserve"> ПК</w:t>
            </w:r>
          </w:p>
          <w:p w:rsidR="00814859" w:rsidRDefault="00814859">
            <w:pPr>
              <w:pStyle w:val="a3"/>
            </w:pPr>
          </w:p>
          <w:p w:rsidR="00814859" w:rsidRDefault="00814859">
            <w:pPr>
              <w:pStyle w:val="a3"/>
            </w:pPr>
          </w:p>
          <w:p w:rsidR="00814859" w:rsidRDefault="00814859">
            <w:pPr>
              <w:pStyle w:val="a3"/>
            </w:pPr>
            <w:r>
              <w:t>Завхоз</w:t>
            </w:r>
          </w:p>
        </w:tc>
      </w:tr>
    </w:tbl>
    <w:p w:rsidR="00061ED2" w:rsidRDefault="00061ED2" w:rsidP="00061ED2">
      <w:pPr>
        <w:pStyle w:val="a3"/>
      </w:pPr>
      <w:r>
        <w:rPr>
          <w:rStyle w:val="a5"/>
        </w:rPr>
        <w:t>1</w:t>
      </w:r>
      <w:r w:rsidR="00787D03">
        <w:rPr>
          <w:rStyle w:val="a5"/>
        </w:rPr>
        <w:t>3</w:t>
      </w:r>
      <w:r w:rsidR="0006094C">
        <w:rPr>
          <w:rStyle w:val="a5"/>
        </w:rPr>
        <w:t>.</w:t>
      </w:r>
      <w:r>
        <w:rPr>
          <w:rStyle w:val="a5"/>
        </w:rPr>
        <w:t>5. Попечительский совет</w:t>
      </w:r>
      <w: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5924"/>
        <w:gridCol w:w="1450"/>
        <w:gridCol w:w="1752"/>
      </w:tblGrid>
      <w:tr w:rsidR="00061ED2" w:rsidTr="00340D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814859">
            <w:pPr>
              <w:pStyle w:val="a3"/>
            </w:pPr>
            <w: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 </w:t>
            </w:r>
            <w:r>
              <w:rPr>
                <w:rStyle w:val="a5"/>
              </w:rPr>
              <w:t>Содержание основной деятельности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Pr="00340DC3" w:rsidRDefault="00061ED2">
            <w:pPr>
              <w:pStyle w:val="a3"/>
              <w:rPr>
                <w:sz w:val="22"/>
                <w:szCs w:val="22"/>
              </w:rPr>
            </w:pPr>
            <w:r w:rsidRPr="00340DC3">
              <w:rPr>
                <w:rStyle w:val="a5"/>
                <w:sz w:val="22"/>
                <w:szCs w:val="22"/>
              </w:rPr>
              <w:t>Сроки</w:t>
            </w:r>
            <w:r w:rsidRPr="00340DC3">
              <w:rPr>
                <w:sz w:val="22"/>
                <w:szCs w:val="22"/>
              </w:rPr>
              <w:br/>
            </w:r>
            <w:r w:rsidRPr="00340DC3">
              <w:rPr>
                <w:rStyle w:val="a5"/>
                <w:sz w:val="22"/>
                <w:szCs w:val="22"/>
              </w:rPr>
              <w:t>проведения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Pr="00340DC3" w:rsidRDefault="00061ED2">
            <w:pPr>
              <w:pStyle w:val="a3"/>
              <w:rPr>
                <w:b/>
                <w:bCs/>
                <w:sz w:val="22"/>
                <w:szCs w:val="22"/>
              </w:rPr>
            </w:pPr>
            <w:r w:rsidRPr="00340DC3">
              <w:rPr>
                <w:rStyle w:val="a5"/>
                <w:sz w:val="22"/>
                <w:szCs w:val="22"/>
              </w:rPr>
              <w:t>Ответственный</w:t>
            </w:r>
          </w:p>
        </w:tc>
      </w:tr>
      <w:tr w:rsidR="00061ED2" w:rsidTr="00340D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rPr>
                <w:rStyle w:val="a5"/>
              </w:rPr>
              <w:t xml:space="preserve">Заседание N 1. </w:t>
            </w:r>
            <w:r>
              <w:t>Комплексный подход к укреплению здоровья детей в ДОУ.</w:t>
            </w:r>
            <w:r>
              <w:br/>
              <w:t>Цель: сохранение и укрепление здоровья детей, снижение заболеваемости.</w:t>
            </w:r>
            <w:r>
              <w:br/>
              <w:t>1. Распределение обязанностей. Знакомство с функциями и задачами попечительского совета</w:t>
            </w:r>
            <w:r>
              <w:br/>
              <w:t>2. О состоянии материально-технической базы ДОУ.</w:t>
            </w:r>
            <w:r>
              <w:br/>
              <w:t>3. Взаимодействие ДОУ и семьи по</w:t>
            </w:r>
            <w:r>
              <w:br/>
              <w:t>реализации программы «Здоровье».</w:t>
            </w:r>
            <w:r>
              <w:br/>
              <w:t>4. Рассмотрение и утверждение плана работы поп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овета ДОУ на  учебный год.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Октябрь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Председател</w:t>
            </w:r>
            <w:r w:rsidR="00814859">
              <w:t>ь</w:t>
            </w:r>
            <w:r w:rsidR="00814859">
              <w:br/>
            </w:r>
            <w:proofErr w:type="spellStart"/>
            <w:r w:rsidR="00814859">
              <w:t>Поп</w:t>
            </w:r>
            <w:proofErr w:type="gramStart"/>
            <w:r w:rsidR="00814859">
              <w:t>.с</w:t>
            </w:r>
            <w:proofErr w:type="gramEnd"/>
            <w:r w:rsidR="00814859">
              <w:t>овета</w:t>
            </w:r>
            <w:proofErr w:type="spellEnd"/>
            <w:r w:rsidR="00814859">
              <w:br/>
            </w:r>
            <w:r>
              <w:t>м/сестра</w:t>
            </w:r>
          </w:p>
          <w:p w:rsidR="00061ED2" w:rsidRDefault="00061ED2">
            <w:pPr>
              <w:pStyle w:val="a3"/>
            </w:pPr>
            <w:r>
              <w:t xml:space="preserve">Председатель </w:t>
            </w:r>
            <w:proofErr w:type="spellStart"/>
            <w:r>
              <w:t>Поп</w:t>
            </w:r>
            <w:proofErr w:type="gramStart"/>
            <w:r>
              <w:t>.с</w:t>
            </w:r>
            <w:proofErr w:type="gramEnd"/>
            <w:r>
              <w:t>овета</w:t>
            </w:r>
            <w:proofErr w:type="spellEnd"/>
          </w:p>
        </w:tc>
      </w:tr>
      <w:tr w:rsidR="00061ED2" w:rsidTr="00340D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rPr>
                <w:rStyle w:val="a5"/>
              </w:rPr>
              <w:t xml:space="preserve">Заседание N 2 . </w:t>
            </w:r>
            <w:r>
              <w:t>Подготовка ДОУ к  весенне-летнему периоду и новому учебному году. Цель</w:t>
            </w:r>
            <w:r>
              <w:rPr>
                <w:rStyle w:val="a5"/>
              </w:rPr>
              <w:t>:  </w:t>
            </w:r>
            <w:r>
              <w:t>привлечение дополнительных источников финансирования для содействия деятельности в ДОУ,</w:t>
            </w:r>
            <w:r>
              <w:rPr>
                <w:rStyle w:val="a5"/>
              </w:rPr>
              <w:t xml:space="preserve"> </w:t>
            </w:r>
            <w:r>
              <w:t> проведения совместных мероприятий.</w:t>
            </w:r>
            <w:r>
              <w:br/>
              <w:t>1.Ознакомление с результатами обследования здания, помещений, территории ДОУ.</w:t>
            </w:r>
            <w:r>
              <w:br/>
              <w:t>2. О подготовке  ДОУ к новому учебному году, о проведении текущего ремонта.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Апрель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061ED2">
            <w:pPr>
              <w:pStyle w:val="a3"/>
            </w:pPr>
            <w:r>
              <w:t xml:space="preserve">Заведующий </w:t>
            </w:r>
            <w:r>
              <w:br/>
            </w:r>
          </w:p>
          <w:p w:rsidR="00340DC3" w:rsidRDefault="00340DC3">
            <w:pPr>
              <w:pStyle w:val="a3"/>
            </w:pPr>
          </w:p>
          <w:p w:rsidR="00340DC3" w:rsidRDefault="00340DC3">
            <w:pPr>
              <w:pStyle w:val="a3"/>
            </w:pPr>
          </w:p>
          <w:p w:rsidR="00061ED2" w:rsidRDefault="00061ED2">
            <w:pPr>
              <w:pStyle w:val="a3"/>
            </w:pPr>
            <w:r>
              <w:t xml:space="preserve">Завхоз </w:t>
            </w:r>
          </w:p>
        </w:tc>
      </w:tr>
    </w:tbl>
    <w:p w:rsidR="00061ED2" w:rsidRDefault="00061ED2" w:rsidP="00061ED2">
      <w:pPr>
        <w:pStyle w:val="a3"/>
      </w:pPr>
      <w:r>
        <w:br/>
      </w:r>
      <w:r w:rsidR="00FB7AC9">
        <w:rPr>
          <w:rStyle w:val="a5"/>
        </w:rPr>
        <w:t>1</w:t>
      </w:r>
      <w:r w:rsidR="00787D03">
        <w:rPr>
          <w:rStyle w:val="a5"/>
        </w:rPr>
        <w:t>3</w:t>
      </w:r>
      <w:r w:rsidR="0006094C">
        <w:rPr>
          <w:rStyle w:val="a5"/>
        </w:rPr>
        <w:t>.6</w:t>
      </w:r>
      <w:r w:rsidR="00FB7AC9">
        <w:rPr>
          <w:rStyle w:val="a5"/>
        </w:rPr>
        <w:t xml:space="preserve">.Повышение </w:t>
      </w:r>
      <w:r>
        <w:rPr>
          <w:rStyle w:val="a5"/>
        </w:rPr>
        <w:t xml:space="preserve"> квалификации педагогических работников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6795"/>
        <w:gridCol w:w="1326"/>
        <w:gridCol w:w="1005"/>
      </w:tblGrid>
      <w:tr w:rsidR="00340DC3" w:rsidTr="00340D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>
            <w:pPr>
              <w:pStyle w:val="a3"/>
            </w:pPr>
            <w: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>
            <w:pPr>
              <w:pStyle w:val="a3"/>
            </w:pPr>
            <w:r>
              <w:t> Тема 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>
            <w:pPr>
              <w:pStyle w:val="a3"/>
            </w:pPr>
            <w:r>
              <w:t>Должность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 w:rsidP="00787D03">
            <w:pPr>
              <w:pStyle w:val="a3"/>
            </w:pPr>
            <w:r>
              <w:t>Сроки</w:t>
            </w:r>
          </w:p>
        </w:tc>
      </w:tr>
      <w:tr w:rsidR="00340DC3" w:rsidTr="00340D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>
            <w:pPr>
              <w:pStyle w:val="a3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>
            <w:pPr>
              <w:pStyle w:val="a3"/>
            </w:pPr>
            <w:r>
              <w:t>Проектирование образовательного процесса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>
            <w:pPr>
              <w:pStyle w:val="a3"/>
            </w:pPr>
            <w:r>
              <w:t>Воспитатель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 w:rsidP="00787D03">
            <w:pPr>
              <w:pStyle w:val="a3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г.</w:t>
            </w:r>
          </w:p>
        </w:tc>
      </w:tr>
      <w:tr w:rsidR="00340DC3" w:rsidTr="00340D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>
            <w:pPr>
              <w:pStyle w:val="a3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>
            <w:pPr>
              <w:pStyle w:val="a3"/>
            </w:pPr>
            <w:r>
              <w:t>Организация и мониторинга достижений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>
            <w:pPr>
              <w:pStyle w:val="a3"/>
            </w:pPr>
            <w:r>
              <w:t>Воспитатель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 w:rsidP="00787D03">
            <w:pPr>
              <w:pStyle w:val="a3"/>
            </w:pPr>
            <w:r>
              <w:t xml:space="preserve">В </w:t>
            </w:r>
            <w:proofErr w:type="spellStart"/>
            <w:r>
              <w:t>теч.г</w:t>
            </w:r>
            <w:proofErr w:type="spellEnd"/>
            <w:r>
              <w:t>.</w:t>
            </w:r>
          </w:p>
        </w:tc>
      </w:tr>
      <w:tr w:rsidR="00340DC3" w:rsidTr="00340D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>
            <w:pPr>
              <w:pStyle w:val="a3"/>
            </w:pPr>
            <w:r>
              <w:t>3</w:t>
            </w:r>
          </w:p>
          <w:p w:rsidR="00340DC3" w:rsidRDefault="00340DC3">
            <w:pPr>
              <w:pStyle w:val="a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>
            <w:pPr>
              <w:pStyle w:val="a3"/>
            </w:pPr>
            <w:r>
              <w:t>Обновление содержания дошкольного образования в условиях введения  ФГТ к структуре основной общеобразовательной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 w:rsidP="00787D03">
            <w:pPr>
              <w:pStyle w:val="a3"/>
            </w:pPr>
            <w:r>
              <w:t>Воспитатель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C3" w:rsidRDefault="00340DC3" w:rsidP="00787D03">
            <w:pPr>
              <w:pStyle w:val="a3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г.</w:t>
            </w:r>
          </w:p>
        </w:tc>
      </w:tr>
    </w:tbl>
    <w:p w:rsidR="00061ED2" w:rsidRDefault="00787D03" w:rsidP="00E8250C">
      <w:pPr>
        <w:pStyle w:val="a3"/>
        <w:rPr>
          <w:ins w:id="0" w:author="Unknown"/>
        </w:rPr>
      </w:pPr>
      <w:r>
        <w:rPr>
          <w:rStyle w:val="a5"/>
        </w:rPr>
        <w:t>13</w:t>
      </w:r>
      <w:r w:rsidR="0006094C">
        <w:rPr>
          <w:rStyle w:val="a5"/>
        </w:rPr>
        <w:t>.7</w:t>
      </w:r>
      <w:r w:rsidR="00340DC3">
        <w:rPr>
          <w:rStyle w:val="a5"/>
        </w:rPr>
        <w:t>.Совещания при заведующем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6664"/>
        <w:gridCol w:w="992"/>
        <w:gridCol w:w="1470"/>
      </w:tblGrid>
      <w:tr w:rsidR="00061ED2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FB7AC9">
            <w:pPr>
              <w:pStyle w:val="a3"/>
            </w:pPr>
            <w: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proofErr w:type="spellStart"/>
            <w:proofErr w:type="gramStart"/>
            <w:r>
              <w:t>Ответствен</w:t>
            </w:r>
            <w:r w:rsidR="00425974">
              <w:t>-</w:t>
            </w:r>
            <w:r>
              <w:t>ный</w:t>
            </w:r>
            <w:proofErr w:type="spellEnd"/>
            <w:proofErr w:type="gramEnd"/>
          </w:p>
        </w:tc>
      </w:tr>
      <w:tr w:rsidR="00061ED2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 w:rsidP="00340DC3">
            <w:pPr>
              <w:pStyle w:val="a3"/>
            </w:pPr>
            <w:r>
              <w:t xml:space="preserve">1. </w:t>
            </w:r>
            <w:proofErr w:type="gramStart"/>
            <w:r>
              <w:t>Обсуждение и утверждение плана работы на месяц.</w:t>
            </w:r>
            <w:r>
              <w:br/>
              <w:t>2.Организация контрольной деятельности (знакомство с графиком контроля)</w:t>
            </w:r>
            <w:r>
              <w:br/>
              <w:t xml:space="preserve">3.Усиление мер по безопасности всех участников образовательного процесса (знакомство с приказами по ТБ и ОТ на новый учебный год.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Заведующий </w:t>
            </w:r>
          </w:p>
        </w:tc>
      </w:tr>
      <w:tr w:rsidR="00061ED2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C9" w:rsidRDefault="00061ED2">
            <w:pPr>
              <w:pStyle w:val="a3"/>
            </w:pPr>
            <w:r>
              <w:t>1.Обсуждение и утверждение плана работы на месяц.</w:t>
            </w:r>
            <w:r>
              <w:br/>
              <w:t>2. Результативность контрольной деятельности.</w:t>
            </w:r>
            <w:r>
              <w:br/>
              <w:t>3. Анализ заболеваемости за месяц.</w:t>
            </w:r>
            <w:r>
              <w:br/>
              <w:t>4. Анализ выполнения натуральных норм питания.</w:t>
            </w:r>
            <w:r>
              <w:br/>
              <w:t>5. Подготовка к осенним праздникам.</w:t>
            </w:r>
            <w:r>
              <w:br/>
              <w:t>6. Подготовка ДОУ к зиме (утепление помещений, уборка территории).</w:t>
            </w:r>
            <w:r>
              <w:br/>
              <w:t>7.Организация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</w:t>
            </w:r>
          </w:p>
        </w:tc>
      </w:tr>
      <w:tr w:rsidR="00061ED2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1.Обсуждение и утверждение плана работы на месяц.</w:t>
            </w:r>
            <w:r>
              <w:br/>
              <w:t xml:space="preserve">2. Результативность контрольной деятельности </w:t>
            </w:r>
            <w:r>
              <w:br/>
              <w:t>3. Анализ заболеваемости за месяц.</w:t>
            </w:r>
            <w:r>
              <w:br/>
              <w:t>4. Анализ выполнения натуральных норм питания.</w:t>
            </w:r>
            <w:r>
              <w:br/>
              <w:t>5. Итоги инвентаризации в МДОУ.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</w:t>
            </w:r>
          </w:p>
        </w:tc>
      </w:tr>
      <w:tr w:rsidR="00061ED2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1.Обсуждение и утверждение плана работы на месяц.</w:t>
            </w:r>
            <w:r>
              <w:br/>
              <w:t xml:space="preserve">2. Результативность контрольной деятельности </w:t>
            </w:r>
            <w:r>
              <w:br/>
              <w:t>3. Анализ заболеваемости.</w:t>
            </w:r>
            <w:r>
              <w:br/>
              <w:t>4.Анализ выполнения натуральных норм питания за год.</w:t>
            </w:r>
            <w:r>
              <w:br/>
              <w:t>5.Подготовке к новогодним праздникам:</w:t>
            </w:r>
            <w:r>
              <w:br/>
              <w:t>- педагогическая работа, оформление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ала, групп, коридоров</w:t>
            </w:r>
            <w:r>
              <w:br/>
              <w:t>- утверждение сценариев и графиков утренников;</w:t>
            </w:r>
            <w:r>
              <w:br/>
              <w:t>- обеспечение безопасности при проведении.</w:t>
            </w:r>
            <w:r>
              <w:br/>
              <w:t>6. Подготовка изменений и дополнений в Коллективный договор.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</w:t>
            </w:r>
          </w:p>
        </w:tc>
      </w:tr>
      <w:tr w:rsidR="00061ED2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1.Утверждение плана работы на месяц.</w:t>
            </w:r>
            <w:r>
              <w:br/>
              <w:t>2. Результативность контрольной деятельности.</w:t>
            </w:r>
            <w:r>
              <w:br/>
              <w:t>3. Результаты административно-обществен</w:t>
            </w:r>
            <w:r w:rsidR="00FB7AC9">
              <w:t xml:space="preserve">ного контроля </w:t>
            </w:r>
            <w:r>
              <w:t xml:space="preserve"> ступени</w:t>
            </w:r>
            <w:r>
              <w:br/>
              <w:t xml:space="preserve">4. Анализ заболеваемости детей и сотрудников ДОУ за прошедший год. </w:t>
            </w:r>
            <w:r>
              <w:br/>
              <w:t>5. Подготовка к собранию трудового коллектива.</w:t>
            </w:r>
            <w:r>
              <w:br/>
              <w:t xml:space="preserve">6. Организация работы по обеспечению безопасности всех </w:t>
            </w:r>
            <w:r>
              <w:lastRenderedPageBreak/>
              <w:t xml:space="preserve">участников образовательного процесса, </w:t>
            </w:r>
            <w:proofErr w:type="gramStart"/>
            <w:r>
              <w:t>ОТ</w:t>
            </w:r>
            <w:proofErr w:type="gram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lastRenderedPageBreak/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</w:t>
            </w:r>
          </w:p>
        </w:tc>
      </w:tr>
      <w:tr w:rsidR="00061ED2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1.Утверждение плана работы на месяц.</w:t>
            </w:r>
            <w:r>
              <w:br/>
              <w:t>2.Результативность контрольной деятельности.</w:t>
            </w:r>
            <w:r>
              <w:br/>
              <w:t>3.Анализ заболеваемости.</w:t>
            </w:r>
            <w:r>
              <w:br/>
              <w:t xml:space="preserve">Результаты углубленного медицинского осмотра, готовности выпускников подготовительной группы к школьному обучению. </w:t>
            </w:r>
            <w:r>
              <w:br/>
              <w:t> 4.Анализ выполнения натуральных норм питания.</w:t>
            </w:r>
            <w:r>
              <w:br/>
              <w:t>5.Взаимод</w:t>
            </w:r>
            <w:r w:rsidR="00FB7AC9">
              <w:t>ействие ДОУ с социумом</w:t>
            </w:r>
            <w:r>
              <w:t xml:space="preserve">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</w:t>
            </w:r>
          </w:p>
        </w:tc>
      </w:tr>
      <w:tr w:rsidR="00061ED2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1.Утверждение плана работы на месяц.</w:t>
            </w:r>
            <w:r>
              <w:br/>
              <w:t>2. Результативность контрольной деятельности.</w:t>
            </w:r>
            <w:r>
              <w:br/>
              <w:t>3. Анализ заболеваемости.</w:t>
            </w:r>
            <w:r>
              <w:br/>
              <w:t>4. Анализ выполнения натуральных н</w:t>
            </w:r>
            <w:r w:rsidR="00FB7AC9">
              <w:t>орм питания.</w:t>
            </w:r>
            <w:r w:rsidR="00FB7AC9">
              <w:br/>
              <w:t>5. Подготовка к 8-у Марта.</w:t>
            </w:r>
            <w:r w:rsidR="00FB7AC9">
              <w:br/>
              <w:t xml:space="preserve">6. </w:t>
            </w:r>
            <w:r>
              <w:t>Результаты административно-</w:t>
            </w:r>
            <w:r w:rsidR="00FB7AC9">
              <w:t>общественного контроля</w:t>
            </w:r>
            <w:proofErr w:type="gramStart"/>
            <w:r w:rsidR="00FB7AC9">
              <w:t xml:space="preserve"> </w:t>
            </w:r>
            <w: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</w:t>
            </w:r>
          </w:p>
        </w:tc>
      </w:tr>
      <w:tr w:rsidR="00061ED2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1.Утверждение плана работы на месяц.</w:t>
            </w:r>
            <w:r>
              <w:br/>
              <w:t>2. Результативность контрольной деятельности.</w:t>
            </w:r>
            <w:r>
              <w:br/>
              <w:t>3. Анализ заболеваемости за 1 квартал.</w:t>
            </w:r>
            <w:r>
              <w:br/>
              <w:t>4. Анализ выполнения натуральных норм питания.</w:t>
            </w:r>
            <w:r>
              <w:br/>
              <w:t>5. Организация субботника по благоустройству территории.</w:t>
            </w:r>
            <w:r>
              <w:br/>
              <w:t>6. Утверждение плана  ремонтных работ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</w:t>
            </w:r>
          </w:p>
        </w:tc>
      </w:tr>
      <w:tr w:rsidR="00061ED2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1.Утверждение плана работы на месяц.</w:t>
            </w:r>
            <w:r>
              <w:br/>
              <w:t>2. Результативность контрольной деятельности.</w:t>
            </w:r>
            <w:r>
              <w:br/>
              <w:t>3. Подготовка  выпуска детей в школу.</w:t>
            </w:r>
            <w:r>
              <w:br/>
              <w:t>4. Анализ заболеваемости.</w:t>
            </w:r>
            <w:r>
              <w:br/>
              <w:t>5. Анализ выполнения натуральных норм питания.</w:t>
            </w:r>
            <w:r>
              <w:br/>
              <w:t>6.О подготовке к летней оздоровительной работе.</w:t>
            </w:r>
            <w:r>
              <w:br/>
              <w:t>7. Эффективность работы органов самоуправления в ДОУ.</w:t>
            </w:r>
            <w:r>
              <w:br/>
              <w:t>8. Организация работы по безопасности всех участников образовательного процесса на летний оздоровительны</w:t>
            </w:r>
            <w:r w:rsidR="00FB7AC9">
              <w:t xml:space="preserve">й период. </w:t>
            </w:r>
            <w:r w:rsidR="00FB7AC9">
              <w:br/>
              <w:t xml:space="preserve">9.Анализ </w:t>
            </w:r>
            <w:r>
              <w:t>административно-общественного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</w:t>
            </w:r>
          </w:p>
        </w:tc>
      </w:tr>
    </w:tbl>
    <w:p w:rsidR="00061ED2" w:rsidRPr="00FB7AC9" w:rsidRDefault="00787D03" w:rsidP="00FB7AC9">
      <w:pPr>
        <w:pStyle w:val="a3"/>
        <w:jc w:val="center"/>
        <w:rPr>
          <w:ins w:id="1" w:author="Unknown"/>
          <w:b/>
        </w:rPr>
      </w:pPr>
      <w:r>
        <w:rPr>
          <w:b/>
        </w:rPr>
        <w:t>14</w:t>
      </w:r>
      <w:r w:rsidR="00FB7AC9" w:rsidRPr="00FB7AC9">
        <w:rPr>
          <w:b/>
        </w:rPr>
        <w:t>.АД</w:t>
      </w:r>
      <w:r w:rsidR="005F09DF">
        <w:rPr>
          <w:b/>
        </w:rPr>
        <w:t>МИНИСТРАТИВНО-ХОЗЯЙСТВЕННАЯ РАБОТА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"/>
        <w:gridCol w:w="6369"/>
        <w:gridCol w:w="992"/>
        <w:gridCol w:w="1608"/>
      </w:tblGrid>
      <w:tr w:rsidR="00425974" w:rsidTr="0042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094C">
            <w:pPr>
              <w:pStyle w:val="a3"/>
              <w:jc w:val="center"/>
            </w:pPr>
            <w:r>
              <w:rPr>
                <w:rStyle w:val="a5"/>
              </w:rPr>
              <w:t>№</w:t>
            </w: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rPr>
                <w:rStyle w:val="a5"/>
              </w:rPr>
              <w:t>Мероприятия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rPr>
                <w:rStyle w:val="a5"/>
              </w:rPr>
              <w:t>Срок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Pr="00425974" w:rsidRDefault="00425974" w:rsidP="0042597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Ответствен</w:t>
            </w:r>
            <w:r w:rsidR="00061ED2" w:rsidRPr="00425974">
              <w:rPr>
                <w:rStyle w:val="a5"/>
                <w:sz w:val="22"/>
                <w:szCs w:val="22"/>
              </w:rPr>
              <w:t>ный</w:t>
            </w:r>
          </w:p>
        </w:tc>
      </w:tr>
      <w:tr w:rsidR="00425974" w:rsidTr="0042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t>1</w:t>
            </w: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1. Разработка нормативных документов, локальных актов, инструкций, регламентирующих работу всех служб ДОУ.</w:t>
            </w:r>
            <w:r>
              <w:br/>
              <w:t>2. Проверка условий:</w:t>
            </w:r>
            <w:r>
              <w:br/>
              <w:t>1) готовность ДОУ к новому учебному году;</w:t>
            </w:r>
            <w:r>
              <w:br/>
              <w:t>2) анализ состояния технологического оборудования;</w:t>
            </w:r>
            <w:r>
              <w:br/>
              <w:t xml:space="preserve">3) </w:t>
            </w:r>
            <w:r w:rsidR="005F1146">
              <w:t xml:space="preserve">оформление актов готовности </w:t>
            </w:r>
            <w:r>
              <w:t xml:space="preserve"> помещений </w:t>
            </w:r>
            <w:proofErr w:type="spellStart"/>
            <w:r w:rsidR="005F1146">
              <w:t>д\</w:t>
            </w:r>
            <w:proofErr w:type="gramStart"/>
            <w:r w:rsidR="005F1146">
              <w:t>с</w:t>
            </w:r>
            <w:proofErr w:type="spellEnd"/>
            <w:proofErr w:type="gramEnd"/>
            <w:r w:rsidR="005F1146"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началу учебного года.</w:t>
            </w:r>
            <w:r>
              <w:br/>
              <w:t xml:space="preserve">3. Собрание трудового коллектива «Ознакомление, </w:t>
            </w:r>
            <w:r w:rsidR="005F1146">
              <w:t xml:space="preserve">утверждение и согласование </w:t>
            </w:r>
            <w:r>
              <w:t>локальных</w:t>
            </w:r>
            <w:r w:rsidR="005F1146">
              <w:t xml:space="preserve"> актов</w:t>
            </w:r>
            <w:r>
              <w:t xml:space="preserve">, регламентирующих работу ДОУ».  </w:t>
            </w:r>
            <w:r>
              <w:br/>
              <w:t xml:space="preserve">Подготовка к проведению комплексной проверки работы ДОУ службой </w:t>
            </w:r>
            <w:proofErr w:type="spellStart"/>
            <w:r>
              <w:t>Роспотребнадзора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 ДОУ</w:t>
            </w:r>
            <w:r>
              <w:br/>
              <w:t>Завхоз</w:t>
            </w:r>
          </w:p>
        </w:tc>
      </w:tr>
      <w:tr w:rsidR="00425974" w:rsidTr="0042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t>2</w:t>
            </w: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C9" w:rsidRDefault="00061ED2">
            <w:pPr>
              <w:pStyle w:val="a3"/>
            </w:pPr>
            <w:r>
              <w:t xml:space="preserve">1. Работа с кадрами «Соблюдение правил внутреннего </w:t>
            </w:r>
            <w:r w:rsidR="005F1146">
              <w:t>распорядка</w:t>
            </w:r>
            <w:r w:rsidR="00FB7AC9">
              <w:t>.</w:t>
            </w:r>
            <w:r w:rsidR="00FB7AC9">
              <w:br/>
              <w:t>2. Контроль санитарного</w:t>
            </w:r>
            <w:r>
              <w:t xml:space="preserve"> сос</w:t>
            </w:r>
            <w:r w:rsidR="00FB7AC9">
              <w:t xml:space="preserve">тояния групп и помещений </w:t>
            </w:r>
            <w:proofErr w:type="spellStart"/>
            <w:r w:rsidR="00FB7AC9">
              <w:t>д\с</w:t>
            </w:r>
            <w:proofErr w:type="spellEnd"/>
            <w:proofErr w:type="gramStart"/>
            <w:r w:rsidR="00FB7AC9">
              <w:t xml:space="preserve"> .</w:t>
            </w:r>
            <w:proofErr w:type="gramEnd"/>
          </w:p>
          <w:p w:rsidR="00FB7AC9" w:rsidRDefault="00FB7AC9" w:rsidP="00FB7AC9">
            <w:pPr>
              <w:pStyle w:val="a3"/>
            </w:pPr>
            <w:r>
              <w:t xml:space="preserve">3.Рассмотрение вопроса по организации аттестации рабочих </w:t>
            </w:r>
            <w:r>
              <w:lastRenderedPageBreak/>
              <w:t>мест.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lastRenderedPageBreak/>
              <w:t>Октябрь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</w:t>
            </w:r>
            <w:r w:rsidR="00FB7AC9">
              <w:t>аведующий ДОУ</w:t>
            </w:r>
          </w:p>
        </w:tc>
      </w:tr>
      <w:tr w:rsidR="00425974" w:rsidTr="0042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FB7AC9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1. Подготовка помещения к проведению </w:t>
            </w:r>
            <w:r w:rsidR="005F1146">
              <w:t xml:space="preserve">новогодних праздников: </w:t>
            </w:r>
            <w:r>
              <w:t>проведение инструктажа по правилам противопожарной безопасности. Сост</w:t>
            </w:r>
            <w:r w:rsidR="005F1146">
              <w:t xml:space="preserve">авление актов о готовности </w:t>
            </w:r>
            <w:r>
              <w:t>помещений к проведению праздников.</w:t>
            </w:r>
            <w:r>
              <w:br/>
              <w:t>2. Инструктаж по технике безопасности и охране жизни и здоровья де</w:t>
            </w:r>
            <w:r w:rsidR="00FB7AC9">
              <w:t xml:space="preserve">тей в зимний период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 ДОУ</w:t>
            </w:r>
            <w:r>
              <w:br/>
              <w:t xml:space="preserve">Завхоз </w:t>
            </w:r>
          </w:p>
        </w:tc>
      </w:tr>
      <w:tr w:rsidR="00425974" w:rsidTr="0042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FB7AC9">
            <w:pPr>
              <w:pStyle w:val="a3"/>
              <w:jc w:val="center"/>
            </w:pPr>
            <w:r>
              <w:t>4</w:t>
            </w: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1. Проведение рейдов совместной комиссии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  <w:r>
              <w:br/>
              <w:t xml:space="preserve">2. Составление соглашения по охране труда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 ДОУ</w:t>
            </w:r>
          </w:p>
        </w:tc>
      </w:tr>
      <w:tr w:rsidR="00425974" w:rsidTr="0042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FB7AC9">
            <w:pPr>
              <w:pStyle w:val="a3"/>
              <w:jc w:val="center"/>
            </w:pPr>
            <w:r>
              <w:t>5</w:t>
            </w: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1. Подготовка инвентаря для работы на участке.</w:t>
            </w:r>
            <w:r>
              <w:br/>
              <w:t xml:space="preserve">2. Выполнение норм </w:t>
            </w:r>
            <w:proofErr w:type="spellStart"/>
            <w:r>
              <w:t>СанПиН</w:t>
            </w:r>
            <w:proofErr w:type="spellEnd"/>
            <w:r>
              <w:t xml:space="preserve"> в ДОУ.</w:t>
            </w:r>
            <w:r>
              <w:br/>
              <w:t>3. Подготовка территории ДОУ к весенне-летнему периоду.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 ДОУ</w:t>
            </w:r>
            <w:r>
              <w:br/>
              <w:t>Завхоз</w:t>
            </w:r>
          </w:p>
        </w:tc>
      </w:tr>
      <w:tr w:rsidR="00425974" w:rsidTr="0042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FB7AC9">
            <w:pPr>
              <w:pStyle w:val="a3"/>
              <w:jc w:val="center"/>
            </w:pPr>
            <w:r>
              <w:t>6</w:t>
            </w: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1. Организация летней оздоровительной кампании. Инструктаж всех сотруд</w:t>
            </w:r>
            <w:r w:rsidR="00FB7AC9">
              <w:t xml:space="preserve">ников </w:t>
            </w:r>
            <w:r>
              <w:br/>
              <w:t>2. Побелка деревьев, завоз земли, песка, подготовка терри</w:t>
            </w:r>
            <w:r w:rsidR="00FB7AC9">
              <w:t>тории к летнему сезону</w:t>
            </w:r>
            <w:r>
              <w:br/>
              <w:t>3. Подготовка учрежд</w:t>
            </w:r>
            <w:r w:rsidR="0006094C">
              <w:t xml:space="preserve">ения к приемке к новому </w:t>
            </w:r>
            <w:proofErr w:type="spellStart"/>
            <w:r w:rsidR="0006094C">
              <w:t>уч</w:t>
            </w:r>
            <w:proofErr w:type="spellEnd"/>
            <w:r w:rsidR="0006094C">
              <w:t>.</w:t>
            </w:r>
            <w:r>
              <w:t xml:space="preserve"> году.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 ДОУ</w:t>
            </w:r>
            <w:r>
              <w:br/>
              <w:t>Завхоз</w:t>
            </w:r>
          </w:p>
        </w:tc>
      </w:tr>
      <w:tr w:rsidR="00425974" w:rsidTr="0042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FB7AC9">
            <w:pPr>
              <w:pStyle w:val="a3"/>
              <w:jc w:val="center"/>
            </w:pPr>
            <w:r>
              <w:t>7</w:t>
            </w: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1. Комплектование групп на новый учебный год: наличие всех документов, составление списков, договоров с родит</w:t>
            </w:r>
            <w:r w:rsidR="00FB7AC9">
              <w:t xml:space="preserve">елями </w:t>
            </w:r>
            <w:r w:rsidR="005F1146">
              <w:br/>
              <w:t xml:space="preserve">2. Инструктаж </w:t>
            </w:r>
            <w:r>
              <w:t xml:space="preserve"> </w:t>
            </w:r>
            <w:r w:rsidR="005F1146">
              <w:t>«</w:t>
            </w:r>
            <w:r>
              <w:t>Охрана жизни и здоровья детей в весенне-летний период».</w:t>
            </w:r>
            <w:r>
              <w:br/>
              <w:t>3. Подготовка ДОУ к приемке к новому учебному году.</w:t>
            </w:r>
            <w:r>
              <w:br/>
              <w:t xml:space="preserve">4. Подготовка учреждения к работе в летний период.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t>Май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46" w:rsidRDefault="00FB7AC9">
            <w:pPr>
              <w:pStyle w:val="a3"/>
            </w:pPr>
            <w:r>
              <w:t>Заведующий</w:t>
            </w:r>
          </w:p>
          <w:p w:rsidR="005F1146" w:rsidRDefault="00FB7AC9">
            <w:pPr>
              <w:pStyle w:val="a3"/>
            </w:pPr>
            <w:r>
              <w:t xml:space="preserve">воспитатель </w:t>
            </w:r>
            <w:r w:rsidR="00061ED2">
              <w:t>медицинская сестр</w:t>
            </w:r>
            <w:r w:rsidR="005F1146">
              <w:t>а</w:t>
            </w:r>
          </w:p>
          <w:p w:rsidR="00061ED2" w:rsidRDefault="00FB7AC9">
            <w:pPr>
              <w:pStyle w:val="a3"/>
            </w:pPr>
            <w:r>
              <w:t>завхоз</w:t>
            </w:r>
          </w:p>
        </w:tc>
      </w:tr>
      <w:tr w:rsidR="00425974" w:rsidTr="004259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094C">
            <w:pPr>
              <w:pStyle w:val="a3"/>
              <w:jc w:val="center"/>
            </w:pPr>
            <w:r>
              <w:t>8</w:t>
            </w: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1. Благоустройство территории ДОУ.</w:t>
            </w:r>
            <w:r>
              <w:br/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t>Июнь</w:t>
            </w:r>
            <w:r w:rsidR="00FB7AC9">
              <w:t>-август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FB7AC9">
            <w:pPr>
              <w:pStyle w:val="a3"/>
            </w:pPr>
            <w:r>
              <w:t>Заведу</w:t>
            </w:r>
            <w:r w:rsidR="00425974">
              <w:t>ющий</w:t>
            </w:r>
            <w:r>
              <w:br/>
              <w:t>Завхоз</w:t>
            </w:r>
          </w:p>
        </w:tc>
      </w:tr>
    </w:tbl>
    <w:p w:rsidR="00061ED2" w:rsidRDefault="00787D03" w:rsidP="00425974">
      <w:pPr>
        <w:pStyle w:val="a3"/>
        <w:jc w:val="center"/>
        <w:rPr>
          <w:ins w:id="2" w:author="Unknown"/>
        </w:rPr>
      </w:pPr>
      <w:r>
        <w:rPr>
          <w:rStyle w:val="a5"/>
        </w:rPr>
        <w:t>15</w:t>
      </w:r>
      <w:r w:rsidR="00425974">
        <w:rPr>
          <w:rStyle w:val="a5"/>
        </w:rPr>
        <w:t>.УКРЕПЛЕНИЕ МАТЕРИАЛЬНО-ТЕХНИЧЕСКОЙ БАЗЫ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6109"/>
        <w:gridCol w:w="1395"/>
        <w:gridCol w:w="1611"/>
      </w:tblGrid>
      <w:tr w:rsidR="0006094C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425974">
            <w:pPr>
              <w:pStyle w:val="a3"/>
            </w:pPr>
            <w:r>
              <w:t>№</w:t>
            </w:r>
            <w:r w:rsidR="00061ED2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Сроки</w:t>
            </w:r>
            <w: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Ответственный</w:t>
            </w:r>
          </w:p>
        </w:tc>
      </w:tr>
      <w:tr w:rsidR="0006094C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proofErr w:type="gramStart"/>
            <w:r>
              <w:t>Контроль  за</w:t>
            </w:r>
            <w:proofErr w:type="gramEnd"/>
            <w:r>
              <w:t xml:space="preserve"> расходованием сметных ассигнований.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</w:t>
            </w:r>
          </w:p>
        </w:tc>
      </w:tr>
      <w:tr w:rsidR="0006094C" w:rsidTr="00311FE4">
        <w:trPr>
          <w:trHeight w:val="5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094C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DFA" w:rsidRPr="0006094C" w:rsidRDefault="0006094C" w:rsidP="001B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  <w:r w:rsidR="00061ED2" w:rsidRPr="001B6DFA">
              <w:rPr>
                <w:rFonts w:ascii="Times New Roman" w:hAnsi="Times New Roman" w:cs="Times New Roman"/>
                <w:sz w:val="24"/>
                <w:szCs w:val="24"/>
              </w:rPr>
              <w:t>хозяйственный  инвентарь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6DFA" w:rsidRPr="001B6DFA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1B6DFA" w:rsidRPr="001B6DFA">
              <w:rPr>
                <w:rFonts w:ascii="Times New Roman" w:hAnsi="Times New Roman" w:cs="Times New Roman"/>
                <w:sz w:val="24"/>
                <w:szCs w:val="24"/>
              </w:rPr>
              <w:t xml:space="preserve"> автомат</w:t>
            </w:r>
            <w:r w:rsidR="001B6DFA">
              <w:rPr>
                <w:rFonts w:ascii="Times New Roman" w:hAnsi="Times New Roman" w:cs="Times New Roman"/>
                <w:sz w:val="24"/>
                <w:szCs w:val="24"/>
              </w:rPr>
              <w:t xml:space="preserve">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стиральную </w:t>
            </w:r>
            <w:r w:rsidR="001B6DFA" w:rsidRPr="001B6DFA">
              <w:rPr>
                <w:rFonts w:ascii="Times New Roman" w:hAnsi="Times New Roman" w:cs="Times New Roman"/>
                <w:sz w:val="24"/>
                <w:szCs w:val="24"/>
              </w:rPr>
              <w:t>машину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</w:t>
            </w:r>
            <w:r>
              <w:br/>
              <w:t xml:space="preserve">Завхоз </w:t>
            </w:r>
          </w:p>
        </w:tc>
      </w:tr>
      <w:tr w:rsidR="0006094C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094C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094C" w:rsidP="001B6DFA">
            <w:pPr>
              <w:pStyle w:val="a3"/>
            </w:pPr>
            <w:r>
              <w:t>Заменить</w:t>
            </w:r>
            <w:r w:rsidR="001B6DFA">
              <w:t xml:space="preserve"> паласы в группах</w:t>
            </w:r>
            <w:r w:rsidR="00061ED2"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Июнь,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Завхоз</w:t>
            </w:r>
          </w:p>
        </w:tc>
      </w:tr>
      <w:tr w:rsidR="0006094C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094C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Отремонт</w:t>
            </w:r>
            <w:r w:rsidR="0006094C">
              <w:t xml:space="preserve">ировать </w:t>
            </w:r>
            <w:r w:rsidR="001B6DFA">
              <w:t>канализацию</w:t>
            </w:r>
            <w:r>
              <w:t xml:space="preserve"> пищеблока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Июнь,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</w:t>
            </w:r>
            <w:r>
              <w:br/>
              <w:t>Завхоз</w:t>
            </w:r>
          </w:p>
        </w:tc>
      </w:tr>
      <w:tr w:rsidR="0006094C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094C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Оборудова</w:t>
            </w:r>
            <w:r w:rsidR="0006094C">
              <w:t xml:space="preserve">ть здание </w:t>
            </w:r>
            <w:proofErr w:type="spellStart"/>
            <w:r w:rsidR="0006094C">
              <w:t>д\с</w:t>
            </w:r>
            <w:proofErr w:type="spellEnd"/>
            <w:r w:rsidR="0006094C">
              <w:t xml:space="preserve"> </w:t>
            </w:r>
            <w:r w:rsidR="001B6DFA">
              <w:t>видеонаблюдением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</w:t>
            </w:r>
            <w:r>
              <w:br/>
              <w:t xml:space="preserve">Завхоз </w:t>
            </w:r>
          </w:p>
        </w:tc>
      </w:tr>
      <w:tr w:rsidR="0006094C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094C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Оформить </w:t>
            </w:r>
            <w:r w:rsidR="0006094C">
              <w:t>подписку на газету «Призыв» на 2015год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1B6DFA">
            <w:pPr>
              <w:pStyle w:val="a3"/>
            </w:pPr>
            <w:r>
              <w:t xml:space="preserve"> завхоз</w:t>
            </w:r>
          </w:p>
        </w:tc>
      </w:tr>
      <w:tr w:rsidR="0006094C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094C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Проверка </w:t>
            </w:r>
            <w:r w:rsidR="0006094C">
              <w:t>и заправка</w:t>
            </w:r>
            <w:r>
              <w:t xml:space="preserve"> огнетушителей.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Завхоз</w:t>
            </w:r>
          </w:p>
        </w:tc>
      </w:tr>
      <w:tr w:rsidR="0006094C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094C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Косметический ремонт групп, </w:t>
            </w:r>
            <w:r w:rsidR="001B6DFA">
              <w:t xml:space="preserve">спален, санузлов, </w:t>
            </w:r>
            <w:r>
              <w:t>пищеблока,</w:t>
            </w:r>
            <w:r w:rsidR="001B6DFA">
              <w:t xml:space="preserve"> физкультурно-музыкального зала, раздевалок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1B6DFA">
            <w:pPr>
              <w:pStyle w:val="a3"/>
            </w:pPr>
            <w:r>
              <w:t>Июль-</w:t>
            </w:r>
            <w:r w:rsidR="00061ED2"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</w:t>
            </w:r>
            <w:r>
              <w:br/>
              <w:t xml:space="preserve">Завхоз </w:t>
            </w:r>
          </w:p>
        </w:tc>
      </w:tr>
      <w:tr w:rsidR="0006094C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094C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 xml:space="preserve">Устранение замечаний по предписаниям </w:t>
            </w:r>
            <w:proofErr w:type="spellStart"/>
            <w:r>
              <w:t>Го</w:t>
            </w:r>
            <w:r w:rsidR="001B6DFA">
              <w:t>спожинспекции</w:t>
            </w:r>
            <w:proofErr w:type="spellEnd"/>
            <w:r w:rsidR="001B6DFA">
              <w:t xml:space="preserve">, </w:t>
            </w:r>
            <w:proofErr w:type="spellStart"/>
            <w:r w:rsidR="001B6DFA">
              <w:t>Роспотребнадзора</w:t>
            </w:r>
            <w:proofErr w:type="spellEnd"/>
            <w:r w:rsidR="001B6DFA">
              <w:t xml:space="preserve">, </w:t>
            </w:r>
            <w:proofErr w:type="spellStart"/>
            <w:r w:rsidR="001B6DFA">
              <w:t>санпедимстанции</w:t>
            </w:r>
            <w:proofErr w:type="spellEnd"/>
            <w:r w:rsidR="001B6DFA">
              <w:t>, прокуратуры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</w:t>
            </w:r>
            <w:r>
              <w:br/>
              <w:t xml:space="preserve">Завхоз </w:t>
            </w:r>
          </w:p>
        </w:tc>
      </w:tr>
      <w:tr w:rsidR="0006094C" w:rsidTr="00061E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Заключение договоров на новый год с организациями.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094C">
            <w:pPr>
              <w:pStyle w:val="a3"/>
            </w:pPr>
            <w: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ED2" w:rsidRDefault="00061ED2">
            <w:pPr>
              <w:pStyle w:val="a3"/>
            </w:pPr>
            <w:r>
              <w:t>Заведующий</w:t>
            </w:r>
          </w:p>
        </w:tc>
      </w:tr>
    </w:tbl>
    <w:p w:rsidR="00061ED2" w:rsidRPr="005F09DF" w:rsidRDefault="00061ED2" w:rsidP="00061ED2">
      <w:pPr>
        <w:rPr>
          <w:ins w:id="3" w:author="Unknown"/>
          <w:vanish/>
          <w:sz w:val="16"/>
          <w:szCs w:val="16"/>
        </w:rPr>
      </w:pPr>
    </w:p>
    <w:p w:rsidR="00D11DA1" w:rsidRDefault="00D11DA1"/>
    <w:sectPr w:rsidR="00D11DA1" w:rsidSect="00061E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7BB"/>
    <w:multiLevelType w:val="multilevel"/>
    <w:tmpl w:val="4668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225CA"/>
    <w:multiLevelType w:val="multilevel"/>
    <w:tmpl w:val="D3EE0D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F2977"/>
    <w:multiLevelType w:val="multilevel"/>
    <w:tmpl w:val="D2D8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F1B24"/>
    <w:multiLevelType w:val="multilevel"/>
    <w:tmpl w:val="9F12F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868EC"/>
    <w:multiLevelType w:val="multilevel"/>
    <w:tmpl w:val="E88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90873"/>
    <w:multiLevelType w:val="multilevel"/>
    <w:tmpl w:val="96FA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E0A50"/>
    <w:multiLevelType w:val="multilevel"/>
    <w:tmpl w:val="846830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C2933"/>
    <w:multiLevelType w:val="multilevel"/>
    <w:tmpl w:val="6906AA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442FD"/>
    <w:multiLevelType w:val="multilevel"/>
    <w:tmpl w:val="277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B51AD"/>
    <w:multiLevelType w:val="multilevel"/>
    <w:tmpl w:val="5C0C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B2EB3"/>
    <w:multiLevelType w:val="multilevel"/>
    <w:tmpl w:val="AFE6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15108"/>
    <w:multiLevelType w:val="multilevel"/>
    <w:tmpl w:val="BC44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057C2F"/>
    <w:multiLevelType w:val="multilevel"/>
    <w:tmpl w:val="C4D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22E4B"/>
    <w:multiLevelType w:val="multilevel"/>
    <w:tmpl w:val="5E58E0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9269C"/>
    <w:multiLevelType w:val="multilevel"/>
    <w:tmpl w:val="BE04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77F57"/>
    <w:multiLevelType w:val="multilevel"/>
    <w:tmpl w:val="253C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16555"/>
    <w:multiLevelType w:val="multilevel"/>
    <w:tmpl w:val="73D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C04B1"/>
    <w:multiLevelType w:val="multilevel"/>
    <w:tmpl w:val="70E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82F4D"/>
    <w:multiLevelType w:val="multilevel"/>
    <w:tmpl w:val="CCF693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D684A"/>
    <w:multiLevelType w:val="multilevel"/>
    <w:tmpl w:val="3DB0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54892"/>
    <w:multiLevelType w:val="multilevel"/>
    <w:tmpl w:val="B8CE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A3FF8"/>
    <w:multiLevelType w:val="multilevel"/>
    <w:tmpl w:val="A55670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997E3C"/>
    <w:multiLevelType w:val="multilevel"/>
    <w:tmpl w:val="29E0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0B4124"/>
    <w:multiLevelType w:val="multilevel"/>
    <w:tmpl w:val="A7B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5360ED"/>
    <w:multiLevelType w:val="multilevel"/>
    <w:tmpl w:val="4690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06A1C"/>
    <w:multiLevelType w:val="multilevel"/>
    <w:tmpl w:val="FDE4B2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BE2E27"/>
    <w:multiLevelType w:val="multilevel"/>
    <w:tmpl w:val="92DEC6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1F50EB"/>
    <w:multiLevelType w:val="multilevel"/>
    <w:tmpl w:val="39E0BB78"/>
    <w:lvl w:ilvl="0">
      <w:start w:val="16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6"/>
  </w:num>
  <w:num w:numId="5">
    <w:abstractNumId w:val="18"/>
  </w:num>
  <w:num w:numId="6">
    <w:abstractNumId w:val="25"/>
  </w:num>
  <w:num w:numId="7">
    <w:abstractNumId w:val="6"/>
  </w:num>
  <w:num w:numId="8">
    <w:abstractNumId w:val="21"/>
  </w:num>
  <w:num w:numId="9">
    <w:abstractNumId w:val="1"/>
  </w:num>
  <w:num w:numId="10">
    <w:abstractNumId w:val="27"/>
  </w:num>
  <w:num w:numId="11">
    <w:abstractNumId w:val="4"/>
  </w:num>
  <w:num w:numId="12">
    <w:abstractNumId w:val="8"/>
  </w:num>
  <w:num w:numId="13">
    <w:abstractNumId w:val="20"/>
  </w:num>
  <w:num w:numId="14">
    <w:abstractNumId w:val="22"/>
  </w:num>
  <w:num w:numId="15">
    <w:abstractNumId w:val="19"/>
  </w:num>
  <w:num w:numId="16">
    <w:abstractNumId w:val="15"/>
  </w:num>
  <w:num w:numId="17">
    <w:abstractNumId w:val="24"/>
  </w:num>
  <w:num w:numId="18">
    <w:abstractNumId w:val="14"/>
  </w:num>
  <w:num w:numId="19">
    <w:abstractNumId w:val="17"/>
  </w:num>
  <w:num w:numId="20">
    <w:abstractNumId w:val="16"/>
  </w:num>
  <w:num w:numId="21">
    <w:abstractNumId w:val="11"/>
  </w:num>
  <w:num w:numId="22">
    <w:abstractNumId w:val="12"/>
  </w:num>
  <w:num w:numId="23">
    <w:abstractNumId w:val="23"/>
  </w:num>
  <w:num w:numId="24">
    <w:abstractNumId w:val="5"/>
  </w:num>
  <w:num w:numId="25">
    <w:abstractNumId w:val="0"/>
  </w:num>
  <w:num w:numId="26">
    <w:abstractNumId w:val="10"/>
  </w:num>
  <w:num w:numId="27">
    <w:abstractNumId w:val="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07D1"/>
    <w:rsid w:val="00033BAE"/>
    <w:rsid w:val="0006094C"/>
    <w:rsid w:val="00061ED2"/>
    <w:rsid w:val="00067749"/>
    <w:rsid w:val="000E20A4"/>
    <w:rsid w:val="001B6DFA"/>
    <w:rsid w:val="00311FE4"/>
    <w:rsid w:val="00340DC3"/>
    <w:rsid w:val="00425974"/>
    <w:rsid w:val="00450868"/>
    <w:rsid w:val="00471C79"/>
    <w:rsid w:val="00496D5B"/>
    <w:rsid w:val="004B19A2"/>
    <w:rsid w:val="004E123E"/>
    <w:rsid w:val="00551CFC"/>
    <w:rsid w:val="00565214"/>
    <w:rsid w:val="00570C2B"/>
    <w:rsid w:val="005769DF"/>
    <w:rsid w:val="005F09DF"/>
    <w:rsid w:val="005F1146"/>
    <w:rsid w:val="006407D1"/>
    <w:rsid w:val="006543FA"/>
    <w:rsid w:val="00672090"/>
    <w:rsid w:val="006E40E0"/>
    <w:rsid w:val="007156D6"/>
    <w:rsid w:val="00770FDD"/>
    <w:rsid w:val="00787D03"/>
    <w:rsid w:val="00814859"/>
    <w:rsid w:val="008D4739"/>
    <w:rsid w:val="00A37D87"/>
    <w:rsid w:val="00A77B64"/>
    <w:rsid w:val="00B018CF"/>
    <w:rsid w:val="00B20D00"/>
    <w:rsid w:val="00B94F98"/>
    <w:rsid w:val="00C22433"/>
    <w:rsid w:val="00C607E4"/>
    <w:rsid w:val="00C83B90"/>
    <w:rsid w:val="00CA2E80"/>
    <w:rsid w:val="00D06DCB"/>
    <w:rsid w:val="00D11DA1"/>
    <w:rsid w:val="00D4271B"/>
    <w:rsid w:val="00D478A4"/>
    <w:rsid w:val="00D74585"/>
    <w:rsid w:val="00DC2E6F"/>
    <w:rsid w:val="00E50652"/>
    <w:rsid w:val="00E5784F"/>
    <w:rsid w:val="00E8250C"/>
    <w:rsid w:val="00EE5DA7"/>
    <w:rsid w:val="00F53DE2"/>
    <w:rsid w:val="00F66FEE"/>
    <w:rsid w:val="00FB0EC7"/>
    <w:rsid w:val="00FB7AC9"/>
    <w:rsid w:val="00FD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E0"/>
  </w:style>
  <w:style w:type="paragraph" w:styleId="1">
    <w:name w:val="heading 1"/>
    <w:basedOn w:val="a"/>
    <w:link w:val="10"/>
    <w:uiPriority w:val="9"/>
    <w:qFormat/>
    <w:rsid w:val="00640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61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61E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7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407D1"/>
    <w:rPr>
      <w:b/>
      <w:bCs/>
    </w:rPr>
  </w:style>
  <w:style w:type="paragraph" w:customStyle="1" w:styleId="c8">
    <w:name w:val="c8"/>
    <w:basedOn w:val="a"/>
    <w:rsid w:val="006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407D1"/>
    <w:rPr>
      <w:i/>
      <w:iCs/>
    </w:rPr>
  </w:style>
  <w:style w:type="paragraph" w:customStyle="1" w:styleId="c0c12">
    <w:name w:val="c0c12"/>
    <w:basedOn w:val="a"/>
    <w:rsid w:val="006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unhideWhenUsed/>
    <w:rsid w:val="006407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6407D1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20">
    <w:name w:val="a2"/>
    <w:basedOn w:val="a"/>
    <w:rsid w:val="006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6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1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61E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061E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61ED2"/>
    <w:rPr>
      <w:color w:val="800080"/>
      <w:u w:val="single"/>
    </w:rPr>
  </w:style>
  <w:style w:type="character" w:customStyle="1" w:styleId="b-share">
    <w:name w:val="b-share"/>
    <w:basedOn w:val="a0"/>
    <w:rsid w:val="00061ED2"/>
  </w:style>
  <w:style w:type="character" w:customStyle="1" w:styleId="b-share-icon">
    <w:name w:val="b-share-icon"/>
    <w:basedOn w:val="a0"/>
    <w:rsid w:val="00061ED2"/>
  </w:style>
  <w:style w:type="paragraph" w:styleId="ab">
    <w:name w:val="Balloon Text"/>
    <w:basedOn w:val="a"/>
    <w:link w:val="ac"/>
    <w:uiPriority w:val="99"/>
    <w:semiHidden/>
    <w:unhideWhenUsed/>
    <w:rsid w:val="0006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D2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787D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CC4C-A0A3-4E23-BDB5-6ADE9971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20</Pages>
  <Words>5234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1</cp:lastModifiedBy>
  <cp:revision>16</cp:revision>
  <cp:lastPrinted>2014-11-22T12:59:00Z</cp:lastPrinted>
  <dcterms:created xsi:type="dcterms:W3CDTF">2014-11-21T08:03:00Z</dcterms:created>
  <dcterms:modified xsi:type="dcterms:W3CDTF">2014-11-24T14:01:00Z</dcterms:modified>
</cp:coreProperties>
</file>